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6562" w14:textId="64FD4E58" w:rsidR="004323F4" w:rsidRPr="0089777A" w:rsidDel="00A23020" w:rsidRDefault="004323F4" w:rsidP="002B651B">
      <w:pPr>
        <w:spacing w:before="120" w:after="120" w:line="276" w:lineRule="auto"/>
        <w:jc w:val="both"/>
        <w:rPr>
          <w:del w:id="0" w:author="Autore"/>
          <w:rFonts w:cstheme="minorHAnsi"/>
          <w:b/>
          <w:bCs/>
        </w:rPr>
      </w:pPr>
    </w:p>
    <w:p w14:paraId="02C99D66" w14:textId="18895F44" w:rsidR="004323F4" w:rsidRPr="0089777A" w:rsidDel="00A23020" w:rsidRDefault="004323F4" w:rsidP="002B651B">
      <w:pPr>
        <w:spacing w:before="120" w:after="120" w:line="276" w:lineRule="auto"/>
        <w:jc w:val="both"/>
        <w:rPr>
          <w:del w:id="1" w:author="Autore"/>
          <w:rFonts w:cstheme="minorHAnsi"/>
          <w:b/>
          <w:bCs/>
        </w:rPr>
      </w:pPr>
    </w:p>
    <w:p w14:paraId="6824C2EF" w14:textId="77777777" w:rsidR="00A23020" w:rsidRDefault="00A23020">
      <w:pPr>
        <w:pStyle w:val="Corpotesto"/>
        <w:ind w:left="339"/>
        <w:rPr>
          <w:ins w:id="2" w:author="Autore"/>
          <w:rFonts w:ascii="Times New Roman"/>
          <w:sz w:val="20"/>
        </w:rPr>
        <w:pPrChange w:id="3" w:author="Autore">
          <w:pPr>
            <w:pStyle w:val="Corpotesto"/>
            <w:ind w:left="1595"/>
          </w:pPr>
        </w:pPrChange>
      </w:pPr>
      <w:ins w:id="4" w:author="Autore">
        <w:r>
          <w:rPr>
            <w:rFonts w:ascii="Times New Roman"/>
            <w:noProof/>
            <w:sz w:val="20"/>
            <w:lang w:eastAsia="it-IT"/>
          </w:rPr>
          <w:drawing>
            <wp:inline distT="0" distB="0" distL="0" distR="0" wp14:anchorId="464B8BD5" wp14:editId="5B40566D">
              <wp:extent cx="5735212" cy="850392"/>
              <wp:effectExtent l="0" t="0" r="0" b="0"/>
              <wp:docPr id="2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5212" cy="850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E39FBFE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jc w:val="center"/>
        <w:rPr>
          <w:ins w:id="5" w:author="Autore"/>
          <w:rFonts w:ascii="Arial" w:hAnsi="Arial"/>
          <w:b/>
          <w:sz w:val="18"/>
          <w:szCs w:val="18"/>
        </w:rPr>
      </w:pPr>
      <w:ins w:id="6" w:author="Autore">
        <w:r w:rsidRPr="00E027DB">
          <w:rPr>
            <w:rFonts w:ascii="Arial" w:hAnsi="Arial"/>
            <w:b/>
            <w:noProof/>
            <w:sz w:val="18"/>
            <w:szCs w:val="18"/>
            <w:rPrChange w:id="7" w:author="Autore">
              <w:rPr>
                <w:rFonts w:ascii="Arial" w:hAnsi="Arial"/>
                <w:b/>
                <w:noProof/>
                <w:sz w:val="18"/>
                <w:szCs w:val="18"/>
              </w:rPr>
            </w:rPrChange>
          </w:rPr>
          <w:drawing>
            <wp:inline distT="0" distB="0" distL="0" distR="0" wp14:anchorId="4E406A97" wp14:editId="1845F847">
              <wp:extent cx="426720" cy="525780"/>
              <wp:effectExtent l="0" t="0" r="0" b="7620"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2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1852E64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8" w:author="Autore"/>
          <w:rFonts w:ascii="Times New Roman" w:hAnsi="Times New Roman"/>
          <w:b/>
          <w:i/>
          <w:spacing w:val="0"/>
          <w:sz w:val="18"/>
          <w:szCs w:val="18"/>
        </w:rPr>
      </w:pPr>
      <w:ins w:id="9" w:author="Autore">
        <w:r w:rsidRPr="00E027DB">
          <w:rPr>
            <w:rFonts w:ascii="Times New Roman" w:hAnsi="Times New Roman"/>
            <w:b/>
            <w:i/>
            <w:spacing w:val="0"/>
            <w:sz w:val="18"/>
            <w:szCs w:val="18"/>
          </w:rPr>
          <w:t>Ministero dell’Istruzione e del Merito</w:t>
        </w:r>
      </w:ins>
    </w:p>
    <w:p w14:paraId="1D519A7B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10" w:author="Autore"/>
          <w:rFonts w:ascii="Times New Roman" w:hAnsi="Times New Roman"/>
          <w:b/>
          <w:i/>
          <w:spacing w:val="10"/>
          <w:sz w:val="18"/>
          <w:szCs w:val="18"/>
        </w:rPr>
      </w:pPr>
      <w:ins w:id="11" w:author="Autore">
        <w:r w:rsidRPr="00E027DB">
          <w:rPr>
            <w:rFonts w:ascii="Times New Roman" w:hAnsi="Times New Roman"/>
            <w:b/>
            <w:i/>
            <w:spacing w:val="10"/>
            <w:sz w:val="18"/>
            <w:szCs w:val="18"/>
          </w:rPr>
          <w:t>Ufficio Scolastico Regionale per il Lazio</w:t>
        </w:r>
      </w:ins>
    </w:p>
    <w:p w14:paraId="5EA026BD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12" w:author="Autore"/>
          <w:rFonts w:ascii="Times New Roman" w:hAnsi="Times New Roman"/>
          <w:b/>
          <w:i/>
          <w:spacing w:val="10"/>
          <w:sz w:val="18"/>
          <w:szCs w:val="18"/>
        </w:rPr>
      </w:pPr>
      <w:ins w:id="13" w:author="Autore">
        <w:r w:rsidRPr="00E027DB">
          <w:rPr>
            <w:rFonts w:ascii="Times New Roman" w:hAnsi="Times New Roman"/>
            <w:b/>
            <w:i/>
            <w:spacing w:val="10"/>
            <w:sz w:val="18"/>
            <w:szCs w:val="18"/>
          </w:rPr>
          <w:t>Istituto Comprensivo “BRUNO DE FINETTI”</w:t>
        </w:r>
      </w:ins>
    </w:p>
    <w:p w14:paraId="40FB1A7E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14" w:author="Autore"/>
          <w:rFonts w:ascii="Times New Roman" w:hAnsi="Times New Roman"/>
          <w:b/>
          <w:i/>
          <w:spacing w:val="10"/>
          <w:sz w:val="18"/>
          <w:szCs w:val="18"/>
        </w:rPr>
      </w:pPr>
      <w:ins w:id="15" w:author="Autore">
        <w:r w:rsidRPr="00E027DB">
          <w:rPr>
            <w:rFonts w:ascii="Times New Roman" w:hAnsi="Times New Roman"/>
            <w:b/>
            <w:i/>
            <w:spacing w:val="10"/>
            <w:sz w:val="18"/>
            <w:szCs w:val="18"/>
          </w:rPr>
          <w:t xml:space="preserve">Via Rita Brunetti 13 - 00134 ROMA - Tel.06/50689565  </w:t>
        </w:r>
      </w:ins>
    </w:p>
    <w:p w14:paraId="7C343AF2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16" w:author="Autore"/>
          <w:rFonts w:ascii="Times New Roman" w:hAnsi="Times New Roman"/>
          <w:b/>
          <w:i/>
          <w:spacing w:val="10"/>
          <w:sz w:val="18"/>
          <w:szCs w:val="18"/>
        </w:rPr>
      </w:pPr>
      <w:ins w:id="17" w:author="Autore">
        <w:r w:rsidRPr="00E027DB">
          <w:rPr>
            <w:rFonts w:ascii="Times New Roman" w:hAnsi="Times New Roman"/>
            <w:b/>
            <w:i/>
            <w:spacing w:val="10"/>
            <w:sz w:val="18"/>
            <w:szCs w:val="18"/>
          </w:rPr>
          <w:t xml:space="preserve">e mail : rmic8cw00p@istruzione.it  rmic8cw00p@pec.istruzione.it </w:t>
        </w:r>
      </w:ins>
    </w:p>
    <w:p w14:paraId="7AC65AAF" w14:textId="77777777" w:rsidR="00A23020" w:rsidRPr="00E027DB" w:rsidRDefault="00A23020" w:rsidP="00A2302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ins w:id="18" w:author="Autore"/>
          <w:rFonts w:ascii="Times New Roman" w:hAnsi="Times New Roman"/>
          <w:b/>
          <w:i/>
          <w:spacing w:val="10"/>
          <w:sz w:val="18"/>
          <w:szCs w:val="18"/>
        </w:rPr>
      </w:pPr>
      <w:ins w:id="19" w:author="Autore">
        <w:r w:rsidRPr="00E027DB">
          <w:rPr>
            <w:rFonts w:ascii="Times New Roman" w:hAnsi="Times New Roman"/>
            <w:b/>
            <w:i/>
            <w:spacing w:val="10"/>
            <w:sz w:val="18"/>
            <w:szCs w:val="18"/>
          </w:rPr>
          <w:t>Cod. Univoco IPA UFA4NE - Cod.Fisc. 97664620586 – Cod. Mecc. RMIC8CW00P</w:t>
        </w:r>
      </w:ins>
    </w:p>
    <w:p w14:paraId="2691E6AF" w14:textId="77777777" w:rsidR="00A23020" w:rsidRPr="00E027DB" w:rsidRDefault="00A23020" w:rsidP="00A23020">
      <w:pPr>
        <w:pStyle w:val="Corpotesto"/>
        <w:spacing w:before="8"/>
        <w:jc w:val="center"/>
        <w:rPr>
          <w:ins w:id="20" w:author="Autore"/>
          <w:rStyle w:val="Collegamentoipertestuale"/>
          <w:b/>
          <w:i/>
          <w:spacing w:val="10"/>
          <w:sz w:val="18"/>
          <w:szCs w:val="18"/>
          <w:rPrChange w:id="21" w:author="Autore">
            <w:rPr>
              <w:ins w:id="22" w:author="Autore"/>
              <w:rStyle w:val="Collegamentoipertestuale"/>
              <w:rFonts w:ascii="Arial Black" w:hAnsi="Arial Black" w:cs="Times New Roman"/>
              <w:b/>
              <w:i/>
              <w:spacing w:val="10"/>
              <w:sz w:val="18"/>
              <w:szCs w:val="18"/>
              <w:lang w:eastAsia="it-IT"/>
            </w:rPr>
          </w:rPrChange>
        </w:rPr>
      </w:pPr>
      <w:ins w:id="23" w:author="Autore">
        <w:r w:rsidRPr="00E027DB">
          <w:rPr>
            <w:sz w:val="18"/>
            <w:szCs w:val="18"/>
            <w:rPrChange w:id="24" w:author="Autore">
              <w:rPr/>
            </w:rPrChange>
          </w:rPr>
          <w:fldChar w:fldCharType="begin"/>
        </w:r>
        <w:r w:rsidRPr="00E027DB">
          <w:rPr>
            <w:sz w:val="18"/>
            <w:szCs w:val="18"/>
            <w:rPrChange w:id="25" w:author="Autore">
              <w:rPr/>
            </w:rPrChange>
          </w:rPr>
          <w:instrText xml:space="preserve"> HYPERLINK "http://www.icdefinetti.edu.it" </w:instrText>
        </w:r>
        <w:r w:rsidRPr="00E027DB">
          <w:rPr>
            <w:rPrChange w:id="26" w:author="Autore">
              <w:rPr>
                <w:rStyle w:val="Collegamentoipertestuale"/>
                <w:b/>
                <w:i/>
                <w:spacing w:val="10"/>
                <w:sz w:val="18"/>
                <w:szCs w:val="18"/>
              </w:rPr>
            </w:rPrChange>
          </w:rPr>
          <w:fldChar w:fldCharType="separate"/>
        </w:r>
        <w:r w:rsidRPr="00E027DB">
          <w:rPr>
            <w:rStyle w:val="Collegamentoipertestuale"/>
            <w:b/>
            <w:i/>
            <w:spacing w:val="10"/>
            <w:sz w:val="18"/>
            <w:szCs w:val="18"/>
          </w:rPr>
          <w:t>www.icdefinetti.edu.it</w:t>
        </w:r>
        <w:r w:rsidRPr="00E027DB">
          <w:rPr>
            <w:rStyle w:val="Collegamentoipertestuale"/>
            <w:b/>
            <w:i/>
            <w:spacing w:val="10"/>
            <w:sz w:val="18"/>
            <w:szCs w:val="18"/>
            <w:rPrChange w:id="27" w:author="Autore">
              <w:rPr>
                <w:rStyle w:val="Collegamentoipertestuale"/>
                <w:b/>
                <w:i/>
                <w:spacing w:val="10"/>
                <w:sz w:val="18"/>
                <w:szCs w:val="18"/>
              </w:rPr>
            </w:rPrChange>
          </w:rPr>
          <w:fldChar w:fldCharType="end"/>
        </w:r>
      </w:ins>
    </w:p>
    <w:p w14:paraId="2A4CCEA9" w14:textId="5F207507" w:rsidR="0065628B" w:rsidRDefault="00A23020" w:rsidP="004323F4">
      <w:pPr>
        <w:spacing w:before="120" w:after="120" w:line="276" w:lineRule="auto"/>
        <w:jc w:val="both"/>
        <w:rPr>
          <w:ins w:id="28" w:author="Autore"/>
          <w:rFonts w:cstheme="minorHAnsi"/>
          <w:b/>
          <w:bCs/>
        </w:rPr>
      </w:pPr>
      <w:ins w:id="29" w:author="Autore">
        <w:del w:id="30" w:author="Autore">
          <w:r w:rsidDel="002A3FF3">
            <w:rPr>
              <w:rFonts w:cstheme="minorHAnsi"/>
              <w:b/>
              <w:bCs/>
            </w:rPr>
            <w:delText>Roma,</w:delText>
          </w:r>
          <w:r w:rsidR="002A3FF3" w:rsidDel="007628DC">
            <w:rPr>
              <w:rFonts w:cstheme="minorHAnsi"/>
              <w:b/>
              <w:bCs/>
            </w:rPr>
            <w:delText>Prot. 5896 del</w:delText>
          </w:r>
          <w:r w:rsidDel="007628DC">
            <w:rPr>
              <w:rFonts w:cstheme="minorHAnsi"/>
              <w:b/>
              <w:bCs/>
            </w:rPr>
            <w:delText xml:space="preserve"> 30/05/2023</w:delText>
          </w:r>
        </w:del>
        <w:r w:rsidR="007628DC">
          <w:rPr>
            <w:rFonts w:cstheme="minorHAnsi"/>
            <w:b/>
            <w:bCs/>
          </w:rPr>
          <w:t>Roma, 06/06/2023</w:t>
        </w:r>
      </w:ins>
    </w:p>
    <w:p w14:paraId="5E7B1CDE" w14:textId="46B90723" w:rsidR="00A23020" w:rsidDel="00F73388" w:rsidRDefault="00A23020">
      <w:pPr>
        <w:spacing w:before="120" w:after="120" w:line="276" w:lineRule="auto"/>
        <w:jc w:val="right"/>
        <w:rPr>
          <w:ins w:id="31" w:author="Autore"/>
          <w:del w:id="32" w:author="Autore"/>
          <w:rFonts w:cstheme="minorHAnsi"/>
          <w:b/>
          <w:bCs/>
        </w:rPr>
        <w:pPrChange w:id="33" w:author="Autore">
          <w:pPr>
            <w:spacing w:before="120" w:after="120" w:line="276" w:lineRule="auto"/>
            <w:jc w:val="both"/>
          </w:pPr>
        </w:pPrChange>
      </w:pPr>
      <w:ins w:id="34" w:author="Autore">
        <w:del w:id="35" w:author="Autore">
          <w:r w:rsidDel="00F73388">
            <w:rPr>
              <w:rFonts w:cstheme="minorHAnsi"/>
              <w:b/>
              <w:bCs/>
            </w:rPr>
            <w:delText xml:space="preserve">Alla </w:delText>
          </w:r>
        </w:del>
      </w:ins>
    </w:p>
    <w:p w14:paraId="7A222F6A" w14:textId="67E9EE79" w:rsidR="00A23020" w:rsidDel="005A1AE1" w:rsidRDefault="00A23020">
      <w:pPr>
        <w:spacing w:before="120" w:after="120" w:line="276" w:lineRule="auto"/>
        <w:jc w:val="right"/>
        <w:rPr>
          <w:ins w:id="36" w:author="Autore"/>
          <w:del w:id="37" w:author="Autore"/>
          <w:rFonts w:cstheme="minorHAnsi"/>
          <w:b/>
          <w:bCs/>
        </w:rPr>
        <w:pPrChange w:id="38" w:author="Autore">
          <w:pPr>
            <w:spacing w:before="120" w:after="120" w:line="276" w:lineRule="auto"/>
            <w:jc w:val="both"/>
          </w:pPr>
        </w:pPrChange>
      </w:pPr>
      <w:ins w:id="39" w:author="Autore">
        <w:del w:id="40" w:author="Autore">
          <w:r w:rsidDel="005A1AE1">
            <w:rPr>
              <w:rFonts w:cstheme="minorHAnsi"/>
              <w:b/>
              <w:bCs/>
            </w:rPr>
            <w:delText>Prof.ssa EMMA CACCIARELLI</w:delText>
          </w:r>
          <w:r w:rsidR="007628DC" w:rsidDel="005A1AE1">
            <w:rPr>
              <w:rFonts w:cstheme="minorHAnsi"/>
              <w:b/>
              <w:bCs/>
            </w:rPr>
            <w:delText>Docente CROCCO LUCIA</w:delText>
          </w:r>
          <w:r w:rsidR="00A8439E" w:rsidDel="005A1AE1">
            <w:rPr>
              <w:rFonts w:cstheme="minorHAnsi"/>
              <w:b/>
              <w:bCs/>
            </w:rPr>
            <w:delText>BASILE CATERINA</w:delText>
          </w:r>
        </w:del>
      </w:ins>
    </w:p>
    <w:p w14:paraId="62F0049F" w14:textId="40661488" w:rsidR="00A23020" w:rsidRDefault="00A23020">
      <w:pPr>
        <w:spacing w:before="120" w:after="120" w:line="276" w:lineRule="auto"/>
        <w:jc w:val="right"/>
        <w:rPr>
          <w:ins w:id="41" w:author="Autore"/>
          <w:rFonts w:cstheme="minorHAnsi"/>
          <w:b/>
          <w:bCs/>
        </w:rPr>
        <w:pPrChange w:id="42" w:author="Autore">
          <w:pPr>
            <w:spacing w:before="120" w:after="120" w:line="276" w:lineRule="auto"/>
            <w:jc w:val="both"/>
          </w:pPr>
        </w:pPrChange>
      </w:pPr>
      <w:ins w:id="43" w:author="Autore">
        <w:r>
          <w:rPr>
            <w:rFonts w:cstheme="minorHAnsi"/>
            <w:b/>
            <w:bCs/>
          </w:rPr>
          <w:t>ALBO ON LINE</w:t>
        </w:r>
      </w:ins>
    </w:p>
    <w:p w14:paraId="272E8C23" w14:textId="7950FC04" w:rsidR="00A23020" w:rsidRDefault="00A23020">
      <w:pPr>
        <w:spacing w:before="120" w:after="120" w:line="276" w:lineRule="auto"/>
        <w:jc w:val="right"/>
        <w:rPr>
          <w:ins w:id="44" w:author="Autore"/>
          <w:rFonts w:cstheme="minorHAnsi"/>
          <w:b/>
          <w:bCs/>
        </w:rPr>
        <w:pPrChange w:id="45" w:author="Autore">
          <w:pPr>
            <w:spacing w:before="120" w:after="120" w:line="276" w:lineRule="auto"/>
            <w:jc w:val="both"/>
          </w:pPr>
        </w:pPrChange>
      </w:pPr>
      <w:ins w:id="46" w:author="Autore">
        <w:r>
          <w:rPr>
            <w:rFonts w:cstheme="minorHAnsi"/>
            <w:b/>
            <w:bCs/>
          </w:rPr>
          <w:t>AMMINISTRAZIONE TRASPARENTE</w:t>
        </w:r>
      </w:ins>
    </w:p>
    <w:p w14:paraId="32E120C9" w14:textId="77BEC185" w:rsidR="00A23020" w:rsidRDefault="00A23020">
      <w:pPr>
        <w:spacing w:before="120" w:after="120" w:line="276" w:lineRule="auto"/>
        <w:jc w:val="right"/>
        <w:rPr>
          <w:rFonts w:cstheme="minorHAnsi"/>
          <w:b/>
          <w:bCs/>
        </w:rPr>
        <w:pPrChange w:id="47" w:author="Autore">
          <w:pPr>
            <w:spacing w:before="120" w:after="120" w:line="276" w:lineRule="auto"/>
            <w:jc w:val="both"/>
          </w:pPr>
        </w:pPrChange>
      </w:pPr>
      <w:ins w:id="48" w:author="Autore">
        <w:r>
          <w:rPr>
            <w:rFonts w:cstheme="minorHAnsi"/>
            <w:b/>
            <w:bCs/>
          </w:rPr>
          <w:t>SITO WEB</w:t>
        </w:r>
      </w:ins>
    </w:p>
    <w:p w14:paraId="091019D4" w14:textId="77777777" w:rsidR="00A23020" w:rsidRDefault="004323F4" w:rsidP="00A23020">
      <w:pPr>
        <w:spacing w:before="120" w:after="120" w:line="276" w:lineRule="auto"/>
        <w:jc w:val="both"/>
        <w:rPr>
          <w:ins w:id="49" w:author="Autore"/>
          <w:rFonts w:eastAsia="Times New Roman" w:cstheme="minorHAnsi"/>
          <w:b/>
          <w:bCs/>
          <w:lang w:eastAsia="it-IT"/>
        </w:rPr>
      </w:pPr>
      <w:r w:rsidRPr="0089777A">
        <w:rPr>
          <w:rFonts w:cstheme="minorHAnsi"/>
          <w:b/>
          <w:bCs/>
        </w:rPr>
        <w:t xml:space="preserve">OGGETTO: </w:t>
      </w:r>
      <w:moveToRangeStart w:id="50" w:author="Autore" w:name="move136329274"/>
      <w:moveTo w:id="51" w:author="Autore">
        <w:r w:rsidR="00A23020">
          <w:rPr>
            <w:rFonts w:eastAsia="Calibri" w:cstheme="minorHAnsi"/>
            <w:b/>
            <w:bCs/>
          </w:rPr>
          <w:t xml:space="preserve">Decreto </w:t>
        </w:r>
        <w:r w:rsidR="00A23020" w:rsidRPr="0089777A">
          <w:rPr>
            <w:rFonts w:eastAsia="Calibri" w:cstheme="minorHAnsi"/>
            <w:b/>
            <w:bCs/>
          </w:rPr>
          <w:t xml:space="preserve">per il </w:t>
        </w:r>
        <w:r w:rsidR="00A23020" w:rsidRPr="0089777A">
          <w:rPr>
            <w:rFonts w:cstheme="minorHAnsi"/>
            <w:b/>
            <w:bCs/>
          </w:rPr>
          <w:t>conferimento</w:t>
        </w:r>
        <w:r w:rsidR="00A23020" w:rsidRPr="0089777A">
          <w:rPr>
            <w:rFonts w:eastAsia="Calibri" w:cstheme="minorHAnsi"/>
            <w:b/>
            <w:bCs/>
          </w:rPr>
          <w:t xml:space="preserve"> di </w:t>
        </w:r>
        <w:del w:id="52" w:author="Autore">
          <w:r w:rsidR="00A23020" w:rsidRPr="0089777A" w:rsidDel="00A23020">
            <w:rPr>
              <w:rFonts w:eastAsia="Calibri" w:cstheme="minorHAnsi"/>
              <w:b/>
              <w:bCs/>
            </w:rPr>
            <w:delText>un</w:delText>
          </w:r>
          <w:r w:rsidR="00A23020" w:rsidDel="00A23020">
            <w:rPr>
              <w:rFonts w:eastAsia="Calibri" w:cstheme="minorHAnsi"/>
              <w:b/>
              <w:bCs/>
            </w:rPr>
            <w:delText>/n. [</w:delText>
          </w:r>
          <w:r w:rsidR="00A23020" w:rsidRPr="00332561" w:rsidDel="00A23020">
            <w:rPr>
              <w:rFonts w:eastAsia="Calibri" w:cstheme="minorHAnsi"/>
              <w:b/>
              <w:bCs/>
              <w:highlight w:val="yellow"/>
            </w:rPr>
            <w:delText>…</w:delText>
          </w:r>
          <w:r w:rsidR="00A23020" w:rsidDel="00A23020">
            <w:rPr>
              <w:rFonts w:eastAsia="Calibri" w:cstheme="minorHAnsi"/>
              <w:b/>
              <w:bCs/>
            </w:rPr>
            <w:delText>]</w:delText>
          </w:r>
          <w:r w:rsidR="00A23020" w:rsidRPr="0089777A" w:rsidDel="00A23020">
            <w:rPr>
              <w:rFonts w:eastAsia="Calibri" w:cstheme="minorHAnsi"/>
              <w:b/>
              <w:bCs/>
            </w:rPr>
            <w:delText xml:space="preserve"> </w:delText>
          </w:r>
        </w:del>
        <w:r w:rsidR="00A23020" w:rsidRPr="0089777A">
          <w:rPr>
            <w:rFonts w:eastAsia="Calibri" w:cstheme="minorHAnsi"/>
            <w:b/>
            <w:bCs/>
          </w:rPr>
          <w:t>incarico</w:t>
        </w:r>
        <w:del w:id="53" w:author="Autore">
          <w:r w:rsidR="00A23020" w:rsidDel="00A23020">
            <w:rPr>
              <w:rFonts w:eastAsia="Calibri" w:cstheme="minorHAnsi"/>
              <w:b/>
              <w:bCs/>
            </w:rPr>
            <w:delText>/i</w:delText>
          </w:r>
        </w:del>
        <w:r w:rsidR="00A23020" w:rsidRPr="0089777A">
          <w:rPr>
            <w:rFonts w:eastAsia="Calibri" w:cstheme="minorHAnsi"/>
            <w:b/>
            <w:bCs/>
          </w:rPr>
          <w:t xml:space="preserve"> individuale</w:t>
        </w:r>
        <w:del w:id="54" w:author="Autore">
          <w:r w:rsidR="00A23020" w:rsidDel="00A23020">
            <w:rPr>
              <w:rFonts w:eastAsia="Calibri" w:cstheme="minorHAnsi"/>
              <w:b/>
              <w:bCs/>
            </w:rPr>
            <w:delText>/i</w:delText>
          </w:r>
        </w:del>
        <w:r w:rsidR="00A23020" w:rsidRPr="0089777A">
          <w:rPr>
            <w:rFonts w:eastAsia="Calibri" w:cstheme="minorHAnsi"/>
            <w:b/>
            <w:bCs/>
          </w:rPr>
          <w:t xml:space="preserve"> avente</w:t>
        </w:r>
        <w:del w:id="55" w:author="Autore">
          <w:r w:rsidR="00A23020" w:rsidDel="00A23020">
            <w:rPr>
              <w:rFonts w:eastAsia="Calibri" w:cstheme="minorHAnsi"/>
              <w:b/>
              <w:bCs/>
            </w:rPr>
            <w:delText>/i</w:delText>
          </w:r>
        </w:del>
        <w:r w:rsidR="00A23020" w:rsidRPr="0089777A">
          <w:rPr>
            <w:rFonts w:eastAsia="Calibri" w:cstheme="minorHAnsi"/>
            <w:b/>
            <w:bCs/>
          </w:rPr>
          <w:t xml:space="preserve"> ad oggetto</w:t>
        </w:r>
        <w:r w:rsidR="00A23020" w:rsidRPr="0089777A">
          <w:rPr>
            <w:rFonts w:eastAsia="Times New Roman" w:cstheme="minorHAnsi"/>
            <w:b/>
            <w:bCs/>
            <w:lang w:eastAsia="it-IT"/>
          </w:rPr>
          <w:t xml:space="preserve"> </w:t>
        </w:r>
      </w:moveTo>
    </w:p>
    <w:p w14:paraId="7171852F" w14:textId="77777777" w:rsidR="002C3E42" w:rsidRDefault="002C3E42" w:rsidP="003110A1">
      <w:pPr>
        <w:pStyle w:val="Corpotesto"/>
        <w:spacing w:line="276" w:lineRule="auto"/>
        <w:jc w:val="center"/>
        <w:rPr>
          <w:ins w:id="56" w:author="Autore"/>
          <w:rFonts w:ascii="Calibri" w:eastAsia="Times New Roman" w:hAnsi="Calibri" w:cs="Calibri"/>
          <w:b/>
          <w:color w:val="000000"/>
          <w:lang w:eastAsia="it-IT"/>
        </w:rPr>
        <w:pPrChange w:id="57" w:author="Autore">
          <w:pPr>
            <w:pStyle w:val="Corpotesto"/>
            <w:spacing w:line="276" w:lineRule="auto"/>
            <w:ind w:left="995" w:right="798"/>
          </w:pPr>
        </w:pPrChange>
      </w:pPr>
      <w:ins w:id="58" w:author="Autore">
        <w:r w:rsidRPr="002C3E42">
          <w:rPr>
            <w:rFonts w:ascii="Calibri" w:eastAsia="Times New Roman" w:hAnsi="Calibri" w:cs="Calibri"/>
            <w:b/>
            <w:color w:val="000000"/>
            <w:lang w:eastAsia="it-IT"/>
          </w:rPr>
          <w:t>PROGETTAZIONE DIDATTICA E SETTING LAB.INTORMATICA/LINGUISTICO-LAB. MUSICA-LAB. SCIENZE SECONDARIA VIA BRUNETTI</w:t>
        </w:r>
      </w:ins>
    </w:p>
    <w:p w14:paraId="2C5650E1" w14:textId="25275841" w:rsidR="00701FEE" w:rsidDel="002C3E42" w:rsidRDefault="00701FEE">
      <w:pPr>
        <w:pStyle w:val="Corpotesto"/>
        <w:spacing w:line="276" w:lineRule="auto"/>
        <w:rPr>
          <w:ins w:id="59" w:author="Autore"/>
          <w:del w:id="60" w:author="Autore"/>
          <w:rFonts w:ascii="Calibri" w:eastAsia="Times New Roman" w:hAnsi="Calibri" w:cs="Calibri"/>
          <w:b/>
          <w:color w:val="000000"/>
          <w:lang w:eastAsia="it-IT"/>
        </w:rPr>
        <w:pPrChange w:id="61" w:author="Autore">
          <w:pPr>
            <w:pStyle w:val="Corpotesto"/>
            <w:spacing w:line="276" w:lineRule="auto"/>
            <w:ind w:left="995" w:right="798"/>
          </w:pPr>
        </w:pPrChange>
      </w:pPr>
      <w:ins w:id="62" w:author="Autore">
        <w:del w:id="63" w:author="Autore">
          <w:r w:rsidRPr="00701FEE" w:rsidDel="002C3E42">
            <w:rPr>
              <w:rFonts w:ascii="Calibri" w:eastAsia="Times New Roman" w:hAnsi="Calibri" w:cs="Calibri"/>
              <w:b/>
              <w:color w:val="000000"/>
              <w:lang w:eastAsia="it-IT"/>
            </w:rPr>
            <w:delText xml:space="preserve">PROGETTAZIONE DIDATTICA E SETTING AULE FISSE-BIBLIOTECA-LAB. INCLUSIONE SECONDARIA BRUNETTI </w:delText>
          </w:r>
        </w:del>
      </w:ins>
    </w:p>
    <w:p w14:paraId="7C925D4B" w14:textId="3E7BB481" w:rsidR="007925DB" w:rsidDel="00701FEE" w:rsidRDefault="007925DB">
      <w:pPr>
        <w:pStyle w:val="Corpotesto"/>
        <w:spacing w:line="276" w:lineRule="auto"/>
        <w:jc w:val="center"/>
        <w:rPr>
          <w:ins w:id="64" w:author="Autore"/>
          <w:del w:id="65" w:author="Autore"/>
          <w:rFonts w:ascii="Calibri" w:eastAsia="Times New Roman" w:hAnsi="Calibri" w:cs="Calibri"/>
          <w:b/>
          <w:color w:val="000000"/>
          <w:lang w:eastAsia="it-IT"/>
        </w:rPr>
        <w:pPrChange w:id="66" w:author="Autore">
          <w:pPr>
            <w:pStyle w:val="Corpotesto"/>
            <w:spacing w:line="276" w:lineRule="auto"/>
            <w:ind w:left="995" w:right="798"/>
          </w:pPr>
        </w:pPrChange>
      </w:pPr>
      <w:ins w:id="67" w:author="Autore">
        <w:del w:id="68" w:author="Autore">
          <w:r w:rsidRPr="007925DB" w:rsidDel="00701FEE">
            <w:rPr>
              <w:rFonts w:ascii="Calibri" w:eastAsia="Times New Roman" w:hAnsi="Calibri" w:cs="Calibri"/>
              <w:b/>
              <w:color w:val="000000"/>
              <w:lang w:eastAsia="it-IT"/>
            </w:rPr>
            <w:delText>PROGETTAZIONE DIDATTICA E SETTING LAB. INFORMATICA/LINGUISTICO- LAB. MUSICA-</w:delText>
          </w:r>
        </w:del>
      </w:ins>
    </w:p>
    <w:p w14:paraId="5CE19DE8" w14:textId="6F60A149" w:rsidR="007925DB" w:rsidDel="00701FEE" w:rsidRDefault="007925DB">
      <w:pPr>
        <w:pStyle w:val="Corpotesto"/>
        <w:spacing w:line="276" w:lineRule="auto"/>
        <w:jc w:val="center"/>
        <w:rPr>
          <w:ins w:id="69" w:author="Autore"/>
          <w:del w:id="70" w:author="Autore"/>
          <w:rFonts w:ascii="Calibri" w:eastAsia="Times New Roman" w:hAnsi="Calibri" w:cs="Calibri"/>
          <w:b/>
          <w:color w:val="000000"/>
          <w:lang w:eastAsia="it-IT"/>
        </w:rPr>
        <w:pPrChange w:id="71" w:author="Autore">
          <w:pPr>
            <w:pStyle w:val="Corpotesto"/>
            <w:spacing w:line="276" w:lineRule="auto"/>
            <w:ind w:left="995" w:right="798"/>
          </w:pPr>
        </w:pPrChange>
      </w:pPr>
      <w:ins w:id="72" w:author="Autore">
        <w:del w:id="73" w:author="Autore">
          <w:r w:rsidRPr="007925DB" w:rsidDel="00701FEE">
            <w:rPr>
              <w:rFonts w:ascii="Calibri" w:eastAsia="Times New Roman" w:hAnsi="Calibri" w:cs="Calibri"/>
              <w:b/>
              <w:color w:val="000000"/>
              <w:lang w:eastAsia="it-IT"/>
            </w:rPr>
            <w:delText>SECONDARIA VIA DE FINETTI</w:delText>
          </w:r>
        </w:del>
      </w:ins>
    </w:p>
    <w:p w14:paraId="1E044107" w14:textId="2544D665" w:rsidR="00E027DB" w:rsidDel="007925DB" w:rsidRDefault="00E027DB">
      <w:pPr>
        <w:pStyle w:val="Corpotesto"/>
        <w:spacing w:line="276" w:lineRule="auto"/>
        <w:jc w:val="center"/>
        <w:rPr>
          <w:ins w:id="74" w:author="Autore"/>
          <w:del w:id="75" w:author="Autore"/>
          <w:rFonts w:ascii="Calibri" w:eastAsia="Times New Roman" w:hAnsi="Calibri" w:cs="Calibri"/>
          <w:b/>
          <w:color w:val="000000"/>
          <w:lang w:eastAsia="it-IT"/>
        </w:rPr>
        <w:pPrChange w:id="76" w:author="Autore">
          <w:pPr>
            <w:pStyle w:val="Corpotesto"/>
            <w:spacing w:line="276" w:lineRule="auto"/>
            <w:ind w:left="995" w:right="798"/>
          </w:pPr>
        </w:pPrChange>
      </w:pPr>
      <w:ins w:id="77" w:author="Autore">
        <w:del w:id="78" w:author="Autore">
          <w:r w:rsidRPr="00E027DB" w:rsidDel="007925DB">
            <w:rPr>
              <w:rFonts w:ascii="Calibri" w:eastAsia="Times New Roman" w:hAnsi="Calibri" w:cs="Calibri"/>
              <w:b/>
              <w:color w:val="000000"/>
              <w:lang w:eastAsia="it-IT"/>
            </w:rPr>
            <w:delText>PROGETTAZIONE DIDATTICA E SETTING AULE FISSE- BIBLIOTECA- AULA MAGNA</w:delText>
          </w:r>
        </w:del>
      </w:ins>
    </w:p>
    <w:p w14:paraId="0ABF2933" w14:textId="570515B6" w:rsidR="00E027DB" w:rsidDel="007925DB" w:rsidRDefault="00E027DB">
      <w:pPr>
        <w:pStyle w:val="Corpotesto"/>
        <w:spacing w:line="276" w:lineRule="auto"/>
        <w:jc w:val="center"/>
        <w:rPr>
          <w:ins w:id="79" w:author="Autore"/>
          <w:del w:id="80" w:author="Autore"/>
          <w:rFonts w:ascii="Calibri" w:eastAsia="Times New Roman" w:hAnsi="Calibri" w:cs="Calibri"/>
          <w:b/>
          <w:color w:val="000000"/>
          <w:lang w:eastAsia="it-IT"/>
        </w:rPr>
        <w:pPrChange w:id="81" w:author="Autore">
          <w:pPr>
            <w:pStyle w:val="Corpotesto"/>
            <w:spacing w:line="276" w:lineRule="auto"/>
            <w:ind w:left="995" w:right="798"/>
          </w:pPr>
        </w:pPrChange>
      </w:pPr>
      <w:ins w:id="82" w:author="Autore">
        <w:del w:id="83" w:author="Autore">
          <w:r w:rsidRPr="00E027DB" w:rsidDel="007925DB">
            <w:rPr>
              <w:rFonts w:ascii="Calibri" w:eastAsia="Times New Roman" w:hAnsi="Calibri" w:cs="Calibri"/>
              <w:b/>
              <w:color w:val="000000"/>
              <w:lang w:eastAsia="it-IT"/>
            </w:rPr>
            <w:delText>SECONDARIA VIA DE FINETTI</w:delText>
          </w:r>
        </w:del>
      </w:ins>
    </w:p>
    <w:p w14:paraId="4EA6F4AA" w14:textId="1927BFD9" w:rsidR="006C41EB" w:rsidDel="00E027DB" w:rsidRDefault="006C41EB">
      <w:pPr>
        <w:spacing w:after="0" w:line="240" w:lineRule="auto"/>
        <w:jc w:val="center"/>
        <w:rPr>
          <w:ins w:id="84" w:author="Autore"/>
          <w:del w:id="85" w:author="Autore"/>
          <w:rFonts w:ascii="Calibri" w:eastAsia="Times New Roman" w:hAnsi="Calibri" w:cs="Calibri"/>
          <w:b/>
          <w:color w:val="000000"/>
          <w:lang w:eastAsia="it-IT"/>
        </w:rPr>
        <w:pPrChange w:id="86" w:author="Autore">
          <w:pPr>
            <w:spacing w:after="0" w:line="240" w:lineRule="auto"/>
          </w:pPr>
        </w:pPrChange>
      </w:pPr>
      <w:ins w:id="87" w:author="Autore">
        <w:del w:id="88" w:author="Autore">
          <w:r w:rsidRPr="006C41EB" w:rsidDel="00E027DB">
            <w:rPr>
              <w:rFonts w:ascii="Calibri" w:eastAsia="Times New Roman" w:hAnsi="Calibri" w:cs="Calibri"/>
              <w:b/>
              <w:color w:val="000000"/>
              <w:lang w:eastAsia="it-IT"/>
            </w:rPr>
            <w:delText xml:space="preserve">PROGETTAZIONE DIDATTICA E SETTING LAB. POLIFUNZIONALE- LABORATORIO INCLUSIONE </w:delText>
          </w:r>
        </w:del>
      </w:ins>
    </w:p>
    <w:p w14:paraId="677168F6" w14:textId="6E332498" w:rsidR="009B01D8" w:rsidDel="00E027DB" w:rsidRDefault="006C41EB">
      <w:pPr>
        <w:spacing w:after="0" w:line="240" w:lineRule="auto"/>
        <w:jc w:val="center"/>
        <w:rPr>
          <w:ins w:id="89" w:author="Autore"/>
          <w:del w:id="90" w:author="Autore"/>
          <w:rFonts w:ascii="Calibri" w:eastAsia="Times New Roman" w:hAnsi="Calibri" w:cs="Calibri"/>
          <w:b/>
          <w:color w:val="000000"/>
          <w:lang w:eastAsia="it-IT"/>
        </w:rPr>
        <w:pPrChange w:id="91" w:author="Autore">
          <w:pPr>
            <w:spacing w:after="0" w:line="240" w:lineRule="auto"/>
          </w:pPr>
        </w:pPrChange>
      </w:pPr>
      <w:ins w:id="92" w:author="Autore">
        <w:del w:id="93" w:author="Autore">
          <w:r w:rsidRPr="006C41EB" w:rsidDel="00E027DB">
            <w:rPr>
              <w:rFonts w:ascii="Calibri" w:eastAsia="Times New Roman" w:hAnsi="Calibri" w:cs="Calibri"/>
              <w:b/>
              <w:color w:val="000000"/>
              <w:lang w:eastAsia="it-IT"/>
            </w:rPr>
            <w:delText>PRIMARIA VIA CAPELLI</w:delText>
          </w:r>
          <w:r w:rsidR="006A1128" w:rsidRPr="006A1128" w:rsidDel="00E027DB">
            <w:rPr>
              <w:rFonts w:ascii="Calibri" w:eastAsia="Times New Roman" w:hAnsi="Calibri" w:cs="Calibri"/>
              <w:b/>
              <w:color w:val="000000"/>
              <w:lang w:eastAsia="it-IT"/>
            </w:rPr>
            <w:delText>PROGETTAZIONE DIDATTICA E SETTING AULE FISSE - LABORATORIO ARTE/MUSICA/LINGUISTICO-INFORMATICO PRIMARIA  VIA CAPELLI</w:delText>
          </w:r>
          <w:r w:rsidR="009B01D8" w:rsidRPr="009B01D8" w:rsidDel="00E027DB">
            <w:rPr>
              <w:rFonts w:ascii="Calibri" w:eastAsia="Times New Roman" w:hAnsi="Calibri" w:cs="Calibri"/>
              <w:b/>
              <w:color w:val="000000"/>
              <w:lang w:eastAsia="it-IT"/>
            </w:rPr>
            <w:delText>PROGETTAZIONE DIDATTICA E SETTING BIBLIOTECA E POLIFUNZIONALE PRIMARIA DE FINETTI</w:delText>
          </w:r>
        </w:del>
      </w:ins>
    </w:p>
    <w:p w14:paraId="74D2DF2E" w14:textId="667EFCBA" w:rsidR="005A1AE1" w:rsidDel="00E027DB" w:rsidRDefault="005A1AE1">
      <w:pPr>
        <w:spacing w:after="0" w:line="240" w:lineRule="auto"/>
        <w:jc w:val="center"/>
        <w:rPr>
          <w:ins w:id="94" w:author="Autore"/>
          <w:del w:id="95" w:author="Autore"/>
          <w:rFonts w:ascii="Calibri" w:eastAsia="Times New Roman" w:hAnsi="Calibri" w:cs="Calibri"/>
          <w:b/>
          <w:color w:val="000000"/>
          <w:lang w:eastAsia="it-IT"/>
        </w:rPr>
        <w:pPrChange w:id="96" w:author="Autore">
          <w:pPr>
            <w:spacing w:after="0" w:line="240" w:lineRule="auto"/>
          </w:pPr>
        </w:pPrChange>
      </w:pPr>
      <w:ins w:id="97" w:author="Autore">
        <w:del w:id="98" w:author="Autore">
          <w:r w:rsidRPr="005A1AE1" w:rsidDel="00E027DB">
            <w:rPr>
              <w:rFonts w:ascii="Calibri" w:eastAsia="Times New Roman" w:hAnsi="Calibri" w:cs="Calibri"/>
              <w:b/>
              <w:color w:val="000000"/>
              <w:lang w:eastAsia="it-IT"/>
              <w:rPrChange w:id="99" w:author="Autore">
                <w:rPr>
                  <w:rFonts w:ascii="Calibri" w:eastAsia="Times New Roman" w:hAnsi="Calibri" w:cs="Calibri"/>
                  <w:color w:val="000000"/>
                  <w:lang w:eastAsia="it-IT"/>
                </w:rPr>
              </w:rPrChange>
            </w:rPr>
            <w:delText>PROGETTAZIONE DIDATTICA E SETTING LAB. TEATRO E LAB. INCLUSIONE PRIMARIA DE FINETTI</w:delText>
          </w:r>
        </w:del>
      </w:ins>
    </w:p>
    <w:p w14:paraId="5174135A" w14:textId="30B25260" w:rsidR="005A1AE1" w:rsidRPr="005A1AE1" w:rsidDel="00E027DB" w:rsidRDefault="005A1AE1">
      <w:pPr>
        <w:spacing w:after="0" w:line="240" w:lineRule="auto"/>
        <w:jc w:val="center"/>
        <w:rPr>
          <w:ins w:id="100" w:author="Autore"/>
          <w:del w:id="101" w:author="Autore"/>
          <w:rFonts w:ascii="Calibri" w:eastAsia="Times New Roman" w:hAnsi="Calibri" w:cs="Calibri"/>
          <w:b/>
          <w:color w:val="000000"/>
          <w:lang w:eastAsia="it-IT"/>
          <w:rPrChange w:id="102" w:author="Autore">
            <w:rPr>
              <w:ins w:id="103" w:author="Autore"/>
              <w:del w:id="104" w:author="Autore"/>
              <w:rFonts w:ascii="Calibri" w:eastAsia="Times New Roman" w:hAnsi="Calibri" w:cs="Calibri"/>
              <w:color w:val="000000"/>
              <w:lang w:eastAsia="it-IT"/>
            </w:rPr>
          </w:rPrChange>
        </w:rPr>
        <w:pPrChange w:id="105" w:author="Autore">
          <w:pPr>
            <w:spacing w:after="0" w:line="240" w:lineRule="auto"/>
          </w:pPr>
        </w:pPrChange>
      </w:pPr>
    </w:p>
    <w:p w14:paraId="3FE43AB7" w14:textId="5569B414" w:rsidR="00A8439E" w:rsidDel="005A1AE1" w:rsidRDefault="00A8439E">
      <w:pPr>
        <w:pStyle w:val="Corpotesto"/>
        <w:spacing w:line="276" w:lineRule="auto"/>
        <w:jc w:val="center"/>
        <w:rPr>
          <w:ins w:id="106" w:author="Autore"/>
          <w:del w:id="107" w:author="Autore"/>
          <w:rFonts w:eastAsia="Times New Roman" w:cstheme="minorHAnsi"/>
          <w:b/>
          <w:bCs/>
          <w:highlight w:val="green"/>
          <w:lang w:eastAsia="it-IT"/>
        </w:rPr>
        <w:pPrChange w:id="108" w:author="Autore">
          <w:pPr>
            <w:pStyle w:val="Corpotesto"/>
            <w:spacing w:line="276" w:lineRule="auto"/>
            <w:ind w:left="995" w:right="798"/>
          </w:pPr>
        </w:pPrChange>
      </w:pPr>
      <w:ins w:id="109" w:author="Autore">
        <w:del w:id="110" w:author="Autore">
          <w:r w:rsidRPr="00A8439E" w:rsidDel="005A1AE1">
            <w:rPr>
              <w:rFonts w:eastAsia="Times New Roman" w:cstheme="minorHAnsi"/>
              <w:b/>
              <w:bCs/>
              <w:lang w:eastAsia="it-IT"/>
            </w:rPr>
            <w:delText>PROGETTAZIONE DIDATTICA E SETTING AULE FISSE -LAB. INFORMATICA PRIMARIA DE FINETTI</w:delText>
          </w:r>
        </w:del>
      </w:ins>
    </w:p>
    <w:p w14:paraId="6B1871F3" w14:textId="56DEB98B" w:rsidR="00A23020" w:rsidRPr="0089777A" w:rsidDel="00A8439E" w:rsidRDefault="00A23020">
      <w:pPr>
        <w:spacing w:before="120" w:after="120" w:line="276" w:lineRule="auto"/>
        <w:jc w:val="center"/>
        <w:rPr>
          <w:del w:id="111" w:author="Autore"/>
          <w:moveTo w:id="112" w:author="Autore"/>
          <w:rFonts w:eastAsia="Times New Roman" w:cstheme="minorHAnsi"/>
          <w:b/>
          <w:bCs/>
          <w:lang w:eastAsia="it-IT"/>
        </w:rPr>
        <w:pPrChange w:id="113" w:author="Autore">
          <w:pPr>
            <w:spacing w:before="120" w:after="120" w:line="276" w:lineRule="auto"/>
            <w:jc w:val="both"/>
          </w:pPr>
        </w:pPrChange>
      </w:pPr>
      <w:moveTo w:id="114" w:author="Autore">
        <w:del w:id="115" w:author="Autore">
          <w:r w:rsidRPr="0089777A" w:rsidDel="00A8439E">
            <w:rPr>
              <w:rFonts w:eastAsia="Times New Roman" w:cstheme="minorHAnsi"/>
              <w:b/>
              <w:bCs/>
              <w:highlight w:val="green"/>
              <w:lang w:eastAsia="it-IT"/>
            </w:rPr>
            <w:delText>[descrizione dell’attività o del progetto oggetto di incarico]</w:delText>
          </w:r>
        </w:del>
      </w:moveTo>
      <w:ins w:id="116" w:author="Autore">
        <w:del w:id="117" w:author="Autore">
          <w:r w:rsidDel="00A8439E">
            <w:rPr>
              <w:rFonts w:eastAsia="Times New Roman" w:cstheme="minorHAnsi"/>
              <w:b/>
              <w:bCs/>
              <w:lang w:eastAsia="it-IT"/>
            </w:rPr>
            <w:delText>“PROGETTISTA</w:delText>
          </w:r>
          <w:r w:rsidR="007628DC" w:rsidDel="00A8439E">
            <w:rPr>
              <w:rFonts w:eastAsia="Times New Roman" w:cstheme="minorHAnsi"/>
              <w:b/>
              <w:bCs/>
              <w:lang w:eastAsia="it-IT"/>
            </w:rPr>
            <w:delText>COLLAUDATORE</w:delText>
          </w:r>
          <w:r w:rsidDel="00A8439E">
            <w:rPr>
              <w:rFonts w:eastAsia="Times New Roman" w:cstheme="minorHAnsi"/>
              <w:b/>
              <w:bCs/>
              <w:lang w:eastAsia="it-IT"/>
            </w:rPr>
            <w:delText xml:space="preserve"> SPAZI E AMBIENTI</w:delText>
          </w:r>
          <w:r w:rsidR="007628DC" w:rsidDel="00A8439E">
            <w:rPr>
              <w:rFonts w:eastAsia="Times New Roman" w:cstheme="minorHAnsi"/>
              <w:b/>
              <w:bCs/>
              <w:lang w:eastAsia="it-IT"/>
            </w:rPr>
            <w:delText xml:space="preserve"> ATTREZZATURE TECNOLOGICHE INNOVATIVE</w:delText>
          </w:r>
          <w:r w:rsidDel="00A8439E">
            <w:rPr>
              <w:rFonts w:eastAsia="Times New Roman" w:cstheme="minorHAnsi"/>
              <w:b/>
              <w:bCs/>
              <w:lang w:eastAsia="it-IT"/>
            </w:rPr>
            <w:delText>”</w:delText>
          </w:r>
        </w:del>
      </w:ins>
    </w:p>
    <w:moveToRangeEnd w:id="50"/>
    <w:p w14:paraId="392B7238" w14:textId="343CAC3A" w:rsidR="00A23020" w:rsidRDefault="004323F4">
      <w:pPr>
        <w:pStyle w:val="Corpotesto"/>
        <w:spacing w:line="276" w:lineRule="auto"/>
        <w:rPr>
          <w:ins w:id="118" w:author="Autore"/>
          <w:b/>
        </w:rPr>
        <w:pPrChange w:id="119" w:author="Autore">
          <w:pPr>
            <w:pStyle w:val="Corpotesto"/>
            <w:spacing w:line="276" w:lineRule="auto"/>
            <w:ind w:left="995" w:right="798"/>
          </w:pPr>
        </w:pPrChange>
      </w:pPr>
      <w:r w:rsidRPr="0089777A">
        <w:rPr>
          <w:rFonts w:cstheme="minorHAnsi"/>
          <w:b/>
          <w:bCs/>
        </w:rPr>
        <w:t xml:space="preserve">Piano </w:t>
      </w:r>
      <w:r w:rsidR="00F86F5C">
        <w:rPr>
          <w:rFonts w:cstheme="minorHAnsi"/>
          <w:b/>
          <w:bCs/>
        </w:rPr>
        <w:t>n</w:t>
      </w:r>
      <w:r w:rsidRPr="0089777A">
        <w:rPr>
          <w:rFonts w:cstheme="minorHAnsi"/>
          <w:b/>
          <w:bCs/>
        </w:rPr>
        <w:t xml:space="preserve">azionale di </w:t>
      </w:r>
      <w:r w:rsidR="00F86F5C">
        <w:rPr>
          <w:rFonts w:cstheme="minorHAnsi"/>
          <w:b/>
          <w:bCs/>
        </w:rPr>
        <w:t>r</w:t>
      </w:r>
      <w:r w:rsidRPr="0089777A">
        <w:rPr>
          <w:rFonts w:cstheme="minorHAnsi"/>
          <w:b/>
          <w:bCs/>
        </w:rPr>
        <w:t xml:space="preserve">ipresa e </w:t>
      </w:r>
      <w:r w:rsidR="00F86F5C">
        <w:rPr>
          <w:rFonts w:cstheme="minorHAnsi"/>
          <w:b/>
          <w:bCs/>
        </w:rPr>
        <w:t>r</w:t>
      </w:r>
      <w:r w:rsidRPr="0089777A">
        <w:rPr>
          <w:rFonts w:cstheme="minorHAnsi"/>
          <w:b/>
          <w:bCs/>
        </w:rPr>
        <w:t xml:space="preserve">esilienza, Missione 4 – Istruzione e ricerca </w:t>
      </w:r>
      <w:r w:rsidR="00F86F5C">
        <w:rPr>
          <w:rFonts w:cstheme="minorHAnsi"/>
          <w:b/>
          <w:bCs/>
        </w:rPr>
        <w:t xml:space="preserve">- </w:t>
      </w:r>
      <w:r w:rsidRPr="0089777A">
        <w:rPr>
          <w:rFonts w:cstheme="minorHAnsi"/>
          <w:b/>
          <w:bCs/>
        </w:rPr>
        <w:t>Componente 1 – Potenziamento dell’offerta dei servizi di istruzion</w:t>
      </w:r>
      <w:r w:rsidR="006916B3" w:rsidRPr="0089777A">
        <w:rPr>
          <w:rFonts w:cstheme="minorHAnsi"/>
          <w:b/>
          <w:bCs/>
        </w:rPr>
        <w:t>e</w:t>
      </w:r>
      <w:r w:rsidRPr="0089777A">
        <w:rPr>
          <w:rFonts w:cstheme="minorHAnsi"/>
          <w:b/>
          <w:bCs/>
        </w:rPr>
        <w:t xml:space="preserve">: dagli asili nido alle università – Investimento 3.2 </w:t>
      </w:r>
      <w:r w:rsidR="00F86F5C">
        <w:rPr>
          <w:rFonts w:cstheme="minorHAnsi"/>
          <w:b/>
          <w:bCs/>
        </w:rPr>
        <w:t>“</w:t>
      </w:r>
      <w:r w:rsidRPr="00686BF3"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 w:rsidRPr="0089777A">
        <w:rPr>
          <w:rFonts w:cstheme="minorHAnsi"/>
          <w:b/>
          <w:bCs/>
        </w:rPr>
        <w:t>”</w:t>
      </w:r>
      <w:r w:rsidR="00F86F5C">
        <w:rPr>
          <w:rFonts w:cstheme="minorHAnsi"/>
          <w:b/>
          <w:bCs/>
        </w:rPr>
        <w:t xml:space="preserve">, finanziato dall’Unione europea – </w:t>
      </w:r>
      <w:r w:rsidR="00F86F5C" w:rsidRPr="00686BF3">
        <w:rPr>
          <w:rFonts w:cstheme="minorHAnsi"/>
          <w:b/>
          <w:bCs/>
          <w:i/>
          <w:iCs/>
        </w:rPr>
        <w:t>Next Generation EU</w:t>
      </w:r>
      <w:r w:rsidRPr="0089777A">
        <w:rPr>
          <w:rFonts w:cstheme="minorHAnsi"/>
          <w:b/>
          <w:bCs/>
        </w:rPr>
        <w:t xml:space="preserve"> – “</w:t>
      </w:r>
      <w:r w:rsidRPr="0089777A">
        <w:rPr>
          <w:rFonts w:cstheme="minorHAnsi"/>
          <w:b/>
          <w:bCs/>
          <w:i/>
          <w:iCs/>
        </w:rPr>
        <w:t>Azione 1: Next generation classrooms - Ambienti di apprendimento innovativi</w:t>
      </w:r>
      <w:r w:rsidRPr="0089777A">
        <w:rPr>
          <w:rFonts w:cstheme="minorHAnsi"/>
          <w:b/>
          <w:bCs/>
        </w:rPr>
        <w:t xml:space="preserve">” </w:t>
      </w:r>
      <w:ins w:id="120" w:author="Autore">
        <w:r w:rsidR="00A23020" w:rsidRPr="008D22A1">
          <w:rPr>
            <w:b/>
          </w:rPr>
          <w:t>M4C113-2-2022-961- P-13887</w:t>
        </w:r>
      </w:ins>
    </w:p>
    <w:p w14:paraId="52C9B140" w14:textId="50D2551F" w:rsidR="00A23020" w:rsidRPr="008D22A1" w:rsidDel="005A1AE1" w:rsidRDefault="005A1AE1" w:rsidP="00A23020">
      <w:pPr>
        <w:pStyle w:val="Corpotesto"/>
        <w:spacing w:line="276" w:lineRule="auto"/>
        <w:ind w:left="995" w:right="798"/>
        <w:rPr>
          <w:ins w:id="121" w:author="Autore"/>
          <w:del w:id="122" w:author="Autore"/>
          <w:b/>
        </w:rPr>
      </w:pPr>
      <w:ins w:id="123" w:author="Autore">
        <w:r w:rsidRPr="008D22A1" w:rsidDel="005A1AE1">
          <w:rPr>
            <w:b/>
          </w:rPr>
          <w:t xml:space="preserve"> </w:t>
        </w:r>
      </w:ins>
    </w:p>
    <w:p w14:paraId="1EA1B51A" w14:textId="77777777" w:rsidR="00A23020" w:rsidRPr="008D22A1" w:rsidRDefault="00A23020" w:rsidP="00A23020">
      <w:pPr>
        <w:pStyle w:val="Corpotesto"/>
        <w:spacing w:line="276" w:lineRule="auto"/>
        <w:ind w:left="995" w:right="798"/>
        <w:jc w:val="center"/>
        <w:rPr>
          <w:ins w:id="124" w:author="Autore"/>
          <w:b/>
        </w:rPr>
      </w:pPr>
      <w:ins w:id="125" w:author="Autore">
        <w:r w:rsidRPr="008D22A1">
          <w:rPr>
            <w:b/>
          </w:rPr>
          <w:t>“DIGITALI SI NASCE, DIGITALI SI DIVENTA”</w:t>
        </w:r>
      </w:ins>
    </w:p>
    <w:p w14:paraId="3CAD598C" w14:textId="77777777" w:rsidR="00A23020" w:rsidRDefault="00A23020">
      <w:pPr>
        <w:pStyle w:val="Corpotesto"/>
        <w:rPr>
          <w:ins w:id="126" w:author="Autore"/>
          <w:sz w:val="28"/>
        </w:rPr>
        <w:pPrChange w:id="127" w:author="Autore">
          <w:pPr>
            <w:pStyle w:val="Corpotesto"/>
            <w:ind w:left="275" w:firstLine="720"/>
          </w:pPr>
        </w:pPrChange>
      </w:pPr>
      <w:ins w:id="128" w:author="Autore">
        <w:r w:rsidRPr="008D22A1">
          <w:rPr>
            <w:b/>
          </w:rPr>
          <w:t>CUP C84D22004940006</w:t>
        </w:r>
      </w:ins>
    </w:p>
    <w:p w14:paraId="258F7A7D" w14:textId="4D64FE9F" w:rsidR="004323F4" w:rsidRPr="0089777A" w:rsidDel="00A23020" w:rsidRDefault="004323F4" w:rsidP="00A23020">
      <w:pPr>
        <w:spacing w:before="120" w:after="120" w:line="276" w:lineRule="auto"/>
        <w:jc w:val="both"/>
        <w:rPr>
          <w:del w:id="129" w:author="Autore"/>
          <w:rFonts w:cstheme="minorHAnsi"/>
          <w:b/>
          <w:bCs/>
        </w:rPr>
      </w:pPr>
      <w:del w:id="130" w:author="Autore">
        <w:r w:rsidRPr="0089777A" w:rsidDel="00A23020">
          <w:rPr>
            <w:rFonts w:cstheme="minorHAnsi"/>
            <w:b/>
            <w:bCs/>
            <w:i/>
            <w:iCs/>
            <w:highlight w:val="yellow"/>
          </w:rPr>
          <w:delText>[in alternativa]</w:delText>
        </w:r>
        <w:r w:rsidRPr="0089777A" w:rsidDel="00A23020">
          <w:rPr>
            <w:rFonts w:cstheme="minorHAnsi"/>
            <w:b/>
            <w:bCs/>
          </w:rPr>
          <w:delText xml:space="preserve"> “</w:delText>
        </w:r>
        <w:r w:rsidRPr="0089777A" w:rsidDel="00A23020">
          <w:rPr>
            <w:rFonts w:cstheme="minorHAnsi"/>
            <w:b/>
            <w:bCs/>
            <w:i/>
            <w:iCs/>
          </w:rPr>
          <w:delText>Azione 2: Next generation labs - Laboratori per le professioni digitali del futuro</w:delText>
        </w:r>
        <w:r w:rsidRPr="0089777A" w:rsidDel="00A23020">
          <w:rPr>
            <w:rFonts w:cstheme="minorHAnsi"/>
            <w:b/>
            <w:bCs/>
          </w:rPr>
          <w:delText xml:space="preserve">”. </w:delText>
        </w:r>
      </w:del>
    </w:p>
    <w:p w14:paraId="37B0B795" w14:textId="05DD8EFB" w:rsidR="00383910" w:rsidRPr="0089777A" w:rsidDel="00A23020" w:rsidRDefault="00383910" w:rsidP="00E14490">
      <w:pPr>
        <w:spacing w:before="120" w:after="120" w:line="276" w:lineRule="auto"/>
        <w:jc w:val="both"/>
        <w:rPr>
          <w:del w:id="131" w:author="Autore"/>
          <w:rFonts w:cstheme="minorHAnsi"/>
          <w:b/>
          <w:bCs/>
        </w:rPr>
      </w:pPr>
    </w:p>
    <w:p w14:paraId="2909EE5F" w14:textId="6E4B8F7F" w:rsidR="00AD0605" w:rsidRPr="0089777A" w:rsidDel="00A23020" w:rsidRDefault="00445DA7" w:rsidP="00383910">
      <w:pPr>
        <w:spacing w:before="120" w:after="120" w:line="276" w:lineRule="auto"/>
        <w:jc w:val="both"/>
        <w:rPr>
          <w:moveFrom w:id="132" w:author="Autore"/>
          <w:rFonts w:eastAsia="Times New Roman" w:cstheme="minorHAnsi"/>
          <w:b/>
          <w:bCs/>
          <w:lang w:eastAsia="it-IT"/>
        </w:rPr>
      </w:pPr>
      <w:moveFromRangeStart w:id="133" w:author="Autore" w:name="move136329274"/>
      <w:moveFrom w:id="134" w:author="Autore">
        <w:r w:rsidDel="00A23020">
          <w:rPr>
            <w:rFonts w:eastAsia="Calibri" w:cstheme="minorHAnsi"/>
            <w:b/>
            <w:bCs/>
          </w:rPr>
          <w:t>Decreto</w:t>
        </w:r>
        <w:r w:rsidR="00912786" w:rsidDel="00A23020">
          <w:rPr>
            <w:rFonts w:eastAsia="Calibri" w:cstheme="minorHAnsi"/>
            <w:b/>
            <w:bCs/>
          </w:rPr>
          <w:t xml:space="preserve"> </w:t>
        </w:r>
        <w:r w:rsidR="00841771" w:rsidRPr="0089777A" w:rsidDel="00A23020">
          <w:rPr>
            <w:rFonts w:eastAsia="Calibri" w:cstheme="minorHAnsi"/>
            <w:b/>
            <w:bCs/>
          </w:rPr>
          <w:t xml:space="preserve">per </w:t>
        </w:r>
        <w:r w:rsidR="00FF4A48" w:rsidRPr="0089777A" w:rsidDel="00A23020">
          <w:rPr>
            <w:rFonts w:eastAsia="Calibri" w:cstheme="minorHAnsi"/>
            <w:b/>
            <w:bCs/>
          </w:rPr>
          <w:t xml:space="preserve">il </w:t>
        </w:r>
        <w:r w:rsidR="00841771" w:rsidRPr="0089777A" w:rsidDel="00A23020">
          <w:rPr>
            <w:rFonts w:cstheme="minorHAnsi"/>
            <w:b/>
            <w:bCs/>
          </w:rPr>
          <w:t>conferimento</w:t>
        </w:r>
        <w:r w:rsidR="00841771" w:rsidRPr="0089777A" w:rsidDel="00A23020">
          <w:rPr>
            <w:rFonts w:eastAsia="Calibri" w:cstheme="minorHAnsi"/>
            <w:b/>
            <w:bCs/>
          </w:rPr>
          <w:t xml:space="preserve"> di un</w:t>
        </w:r>
        <w:r w:rsidR="00332561" w:rsidDel="00A23020">
          <w:rPr>
            <w:rFonts w:eastAsia="Calibri" w:cstheme="minorHAnsi"/>
            <w:b/>
            <w:bCs/>
          </w:rPr>
          <w:t>/n. [</w:t>
        </w:r>
        <w:r w:rsidR="00332561" w:rsidRPr="00332561" w:rsidDel="00A23020">
          <w:rPr>
            <w:rFonts w:eastAsia="Calibri" w:cstheme="minorHAnsi"/>
            <w:b/>
            <w:bCs/>
            <w:highlight w:val="yellow"/>
          </w:rPr>
          <w:t>…</w:t>
        </w:r>
        <w:r w:rsidR="00332561" w:rsidDel="00A23020">
          <w:rPr>
            <w:rFonts w:eastAsia="Calibri" w:cstheme="minorHAnsi"/>
            <w:b/>
            <w:bCs/>
          </w:rPr>
          <w:t>]</w:t>
        </w:r>
        <w:r w:rsidR="00841771" w:rsidRPr="0089777A" w:rsidDel="00A23020">
          <w:rPr>
            <w:rFonts w:eastAsia="Calibri" w:cstheme="minorHAnsi"/>
            <w:b/>
            <w:bCs/>
          </w:rPr>
          <w:t xml:space="preserve"> incarico</w:t>
        </w:r>
        <w:r w:rsidR="00332561" w:rsidDel="00A23020">
          <w:rPr>
            <w:rFonts w:eastAsia="Calibri" w:cstheme="minorHAnsi"/>
            <w:b/>
            <w:bCs/>
          </w:rPr>
          <w:t>/i</w:t>
        </w:r>
        <w:r w:rsidR="00841771" w:rsidRPr="0089777A" w:rsidDel="00A23020">
          <w:rPr>
            <w:rFonts w:eastAsia="Calibri" w:cstheme="minorHAnsi"/>
            <w:b/>
            <w:bCs/>
          </w:rPr>
          <w:t xml:space="preserve"> individuale</w:t>
        </w:r>
        <w:r w:rsidR="00332561" w:rsidDel="00A23020">
          <w:rPr>
            <w:rFonts w:eastAsia="Calibri" w:cstheme="minorHAnsi"/>
            <w:b/>
            <w:bCs/>
          </w:rPr>
          <w:t>/i</w:t>
        </w:r>
        <w:r w:rsidR="00841771" w:rsidRPr="0089777A" w:rsidDel="00A23020">
          <w:rPr>
            <w:rFonts w:eastAsia="Calibri" w:cstheme="minorHAnsi"/>
            <w:b/>
            <w:bCs/>
          </w:rPr>
          <w:t xml:space="preserve"> </w:t>
        </w:r>
        <w:bookmarkStart w:id="135" w:name="_Hlk101432316"/>
        <w:bookmarkStart w:id="136" w:name="_Hlk102060679"/>
        <w:r w:rsidR="004323F4" w:rsidRPr="0089777A" w:rsidDel="00A23020">
          <w:rPr>
            <w:rFonts w:eastAsia="Calibri" w:cstheme="minorHAnsi"/>
            <w:b/>
            <w:bCs/>
          </w:rPr>
          <w:t>avente</w:t>
        </w:r>
        <w:r w:rsidR="00332561" w:rsidDel="00A23020">
          <w:rPr>
            <w:rFonts w:eastAsia="Calibri" w:cstheme="minorHAnsi"/>
            <w:b/>
            <w:bCs/>
          </w:rPr>
          <w:t>/i</w:t>
        </w:r>
        <w:r w:rsidR="004323F4" w:rsidRPr="0089777A" w:rsidDel="00A23020">
          <w:rPr>
            <w:rFonts w:eastAsia="Calibri" w:cstheme="minorHAnsi"/>
            <w:b/>
            <w:bCs/>
          </w:rPr>
          <w:t xml:space="preserve"> ad oggetto</w:t>
        </w:r>
        <w:r w:rsidR="0038407A" w:rsidRPr="0089777A" w:rsidDel="00A23020">
          <w:rPr>
            <w:rFonts w:eastAsia="Times New Roman" w:cstheme="minorHAnsi"/>
            <w:b/>
            <w:bCs/>
            <w:lang w:eastAsia="it-IT"/>
          </w:rPr>
          <w:t xml:space="preserve"> </w:t>
        </w:r>
        <w:r w:rsidR="00AA61F5" w:rsidRPr="0089777A" w:rsidDel="00A23020">
          <w:rPr>
            <w:rFonts w:eastAsia="Times New Roman" w:cstheme="minorHAnsi"/>
            <w:b/>
            <w:bCs/>
            <w:highlight w:val="green"/>
            <w:lang w:eastAsia="it-IT"/>
          </w:rPr>
          <w:t>[descrizione dell’attività o del progetto oggetto di incarico]</w:t>
        </w:r>
      </w:moveFrom>
    </w:p>
    <w:bookmarkEnd w:id="135"/>
    <w:bookmarkEnd w:id="136"/>
    <w:moveFromRangeEnd w:id="133"/>
    <w:p w14:paraId="7A064F4D" w14:textId="17FF30C4" w:rsidR="009F5EC3" w:rsidRPr="00BE37BA" w:rsidDel="00A23020" w:rsidRDefault="00332561" w:rsidP="009F5EC3">
      <w:pPr>
        <w:spacing w:before="120" w:after="120" w:line="276" w:lineRule="auto"/>
        <w:jc w:val="center"/>
        <w:rPr>
          <w:del w:id="137" w:author="Autore"/>
          <w:rFonts w:cstheme="minorHAnsi"/>
          <w:b/>
          <w:bCs/>
          <w:sz w:val="26"/>
          <w:szCs w:val="26"/>
        </w:rPr>
      </w:pPr>
      <w:del w:id="138" w:author="Autore">
        <w:r w:rsidDel="00A23020">
          <w:rPr>
            <w:rFonts w:cstheme="minorHAnsi"/>
            <w:b/>
            <w:bCs/>
            <w:sz w:val="26"/>
            <w:szCs w:val="26"/>
          </w:rPr>
          <w:delText xml:space="preserve">Titolo del </w:delText>
        </w:r>
        <w:r w:rsidR="009F5EC3" w:rsidDel="00A23020">
          <w:rPr>
            <w:rFonts w:cstheme="minorHAnsi"/>
            <w:b/>
            <w:bCs/>
            <w:sz w:val="26"/>
            <w:szCs w:val="26"/>
          </w:rPr>
          <w:delText>Progetto [</w:delText>
        </w:r>
        <w:r w:rsidR="009F5EC3" w:rsidRPr="00403AB2" w:rsidDel="00A23020">
          <w:rPr>
            <w:rFonts w:cstheme="minorHAnsi"/>
            <w:b/>
            <w:bCs/>
            <w:sz w:val="26"/>
            <w:szCs w:val="26"/>
            <w:highlight w:val="green"/>
          </w:rPr>
          <w:delText>…</w:delText>
        </w:r>
        <w:r w:rsidR="009F5EC3" w:rsidDel="00A23020">
          <w:rPr>
            <w:rFonts w:cstheme="minorHAnsi"/>
            <w:b/>
            <w:bCs/>
            <w:sz w:val="26"/>
            <w:szCs w:val="26"/>
          </w:rPr>
          <w:delText>]</w:delText>
        </w:r>
      </w:del>
    </w:p>
    <w:p w14:paraId="5F1D23D9" w14:textId="1829F606" w:rsidR="009F5EC3" w:rsidDel="00A23020" w:rsidRDefault="009F5EC3" w:rsidP="009F5EC3">
      <w:pPr>
        <w:spacing w:before="120" w:after="120" w:line="276" w:lineRule="auto"/>
        <w:jc w:val="center"/>
        <w:rPr>
          <w:del w:id="139" w:author="Autore"/>
          <w:rFonts w:cstheme="minorHAnsi"/>
          <w:b/>
          <w:bCs/>
          <w:sz w:val="26"/>
          <w:szCs w:val="26"/>
        </w:rPr>
      </w:pPr>
      <w:del w:id="140" w:author="Autore">
        <w:r w:rsidRPr="00403AB2" w:rsidDel="00A23020">
          <w:rPr>
            <w:rFonts w:cstheme="minorHAnsi"/>
            <w:b/>
            <w:bCs/>
            <w:sz w:val="26"/>
            <w:szCs w:val="26"/>
          </w:rPr>
          <w:delText>C.U.P.</w:delText>
        </w:r>
        <w:r w:rsidDel="00A23020">
          <w:rPr>
            <w:rFonts w:cstheme="minorHAnsi"/>
            <w:b/>
            <w:bCs/>
            <w:sz w:val="26"/>
            <w:szCs w:val="26"/>
          </w:rPr>
          <w:delText xml:space="preserve"> [</w:delText>
        </w:r>
        <w:r w:rsidRPr="00403AB2" w:rsidDel="00A23020">
          <w:rPr>
            <w:rFonts w:cstheme="minorHAnsi"/>
            <w:b/>
            <w:bCs/>
            <w:sz w:val="26"/>
            <w:szCs w:val="26"/>
            <w:highlight w:val="green"/>
          </w:rPr>
          <w:delText>…</w:delText>
        </w:r>
        <w:r w:rsidDel="00A23020">
          <w:rPr>
            <w:rFonts w:cstheme="minorHAnsi"/>
            <w:b/>
            <w:bCs/>
            <w:sz w:val="26"/>
            <w:szCs w:val="26"/>
          </w:rPr>
          <w:delText>]</w:delText>
        </w:r>
      </w:del>
    </w:p>
    <w:p w14:paraId="1CF1B964" w14:textId="4FCF3F45" w:rsidR="004323F4" w:rsidRPr="0089777A" w:rsidDel="00A23020" w:rsidRDefault="004323F4" w:rsidP="00016809">
      <w:pPr>
        <w:spacing w:after="0" w:line="276" w:lineRule="auto"/>
        <w:rPr>
          <w:del w:id="141" w:author="Autore"/>
          <w:rFonts w:cstheme="minorHAnsi"/>
        </w:rPr>
      </w:pPr>
    </w:p>
    <w:p w14:paraId="4AB2750B" w14:textId="4586A446" w:rsidR="004323F4" w:rsidRPr="0089777A" w:rsidDel="00A23020" w:rsidRDefault="004323F4" w:rsidP="00016809">
      <w:pPr>
        <w:spacing w:after="0" w:line="276" w:lineRule="auto"/>
        <w:rPr>
          <w:del w:id="142" w:author="Autore"/>
          <w:rFonts w:cstheme="minorHAnsi"/>
        </w:rPr>
      </w:pPr>
    </w:p>
    <w:p w14:paraId="085BEC21" w14:textId="4C110548" w:rsidR="002804B7" w:rsidRPr="00313E56" w:rsidDel="00A23020" w:rsidRDefault="002804B7" w:rsidP="00016809">
      <w:pPr>
        <w:pStyle w:val="Articolo"/>
        <w:spacing w:after="0" w:line="276" w:lineRule="auto"/>
        <w:rPr>
          <w:del w:id="143" w:author="Autore"/>
          <w:rFonts w:asciiTheme="minorHAnsi" w:hAnsiTheme="minorHAnsi" w:cstheme="minorHAnsi"/>
        </w:rPr>
      </w:pPr>
    </w:p>
    <w:p w14:paraId="3DAE58F0" w14:textId="52BE8876" w:rsidR="004323F4" w:rsidRPr="00313E56" w:rsidDel="00A23020" w:rsidRDefault="004323F4" w:rsidP="00016809">
      <w:pPr>
        <w:pStyle w:val="Articolo"/>
        <w:spacing w:after="0" w:line="276" w:lineRule="auto"/>
        <w:rPr>
          <w:del w:id="144" w:author="Autore"/>
          <w:rFonts w:asciiTheme="minorHAnsi" w:hAnsiTheme="minorHAnsi" w:cstheme="minorHAnsi"/>
        </w:rPr>
      </w:pPr>
    </w:p>
    <w:p w14:paraId="07B382D5" w14:textId="25742197" w:rsidR="004323F4" w:rsidRPr="00313E56" w:rsidDel="005A1AE1" w:rsidRDefault="004323F4" w:rsidP="00016809">
      <w:pPr>
        <w:pStyle w:val="Articolo"/>
        <w:spacing w:after="0" w:line="276" w:lineRule="auto"/>
        <w:rPr>
          <w:del w:id="145" w:author="Autore"/>
          <w:rFonts w:asciiTheme="minorHAnsi" w:hAnsiTheme="minorHAnsi" w:cstheme="minorHAnsi"/>
        </w:rPr>
      </w:pPr>
    </w:p>
    <w:p w14:paraId="761694F6" w14:textId="11EEE339" w:rsidR="004323F4" w:rsidRPr="00313E56" w:rsidDel="00A23020" w:rsidRDefault="004323F4" w:rsidP="00016809">
      <w:pPr>
        <w:pStyle w:val="Articolo"/>
        <w:spacing w:after="0" w:line="276" w:lineRule="auto"/>
        <w:rPr>
          <w:del w:id="146" w:author="Autore"/>
          <w:rFonts w:asciiTheme="minorHAnsi" w:hAnsiTheme="minorHAnsi" w:cstheme="minorHAnsi"/>
        </w:rPr>
      </w:pPr>
    </w:p>
    <w:p w14:paraId="2EEFF3AF" w14:textId="148FC1B3" w:rsidR="004323F4" w:rsidRPr="0089777A" w:rsidDel="00A23020" w:rsidRDefault="004323F4" w:rsidP="00016809">
      <w:pPr>
        <w:pStyle w:val="Articolo"/>
        <w:spacing w:after="0" w:line="276" w:lineRule="auto"/>
        <w:rPr>
          <w:del w:id="147" w:author="Autore"/>
          <w:rFonts w:asciiTheme="minorHAnsi" w:hAnsiTheme="minorHAnsi" w:cstheme="minorHAnsi"/>
        </w:rPr>
      </w:pPr>
    </w:p>
    <w:p w14:paraId="3F2D5B44" w14:textId="6A06BF26" w:rsidR="00FF4258" w:rsidRPr="0089777A" w:rsidRDefault="00AA61F5" w:rsidP="00A301BF">
      <w:pPr>
        <w:spacing w:after="160"/>
        <w:rPr>
          <w:rFonts w:cstheme="minorHAnsi"/>
        </w:rPr>
      </w:pPr>
      <w:del w:id="148" w:author="Autore">
        <w:r w:rsidRPr="0089777A" w:rsidDel="00A23020">
          <w:rPr>
            <w:rFonts w:cstheme="minorHAnsi"/>
          </w:rPr>
          <w:br w:type="page"/>
        </w:r>
      </w:del>
      <w:r w:rsidR="003E42EA" w:rsidRPr="0089777A">
        <w:rPr>
          <w:rFonts w:cstheme="minorHAnsi"/>
          <w:b/>
          <w:bCs/>
        </w:rPr>
        <w:t>VISTA</w:t>
      </w:r>
      <w:r w:rsidR="003E42EA" w:rsidRPr="0089777A">
        <w:rPr>
          <w:rFonts w:cstheme="minorHAnsi"/>
        </w:rPr>
        <w:t xml:space="preserve"> la </w:t>
      </w:r>
      <w:r w:rsidR="00F86F5C">
        <w:rPr>
          <w:rFonts w:cstheme="minorHAnsi"/>
        </w:rPr>
        <w:t>l</w:t>
      </w:r>
      <w:r w:rsidR="003E42EA" w:rsidRPr="0089777A">
        <w:rPr>
          <w:rFonts w:cstheme="minorHAnsi"/>
        </w:rPr>
        <w:t xml:space="preserve">egge n. 241 del 7 agosto 1990, recante </w:t>
      </w:r>
      <w:r w:rsidR="00F83E96" w:rsidRPr="0089777A">
        <w:rPr>
          <w:rFonts w:cstheme="minorHAnsi"/>
        </w:rPr>
        <w:t>«</w:t>
      </w:r>
      <w:r w:rsidR="003E42EA" w:rsidRPr="0089777A">
        <w:rPr>
          <w:rFonts w:cstheme="minorHAnsi"/>
          <w:i/>
          <w:iCs/>
        </w:rPr>
        <w:t>Nuove norme in materia di procedimento amministrativo e di diritto di accesso ai documenti amministrativi</w:t>
      </w:r>
      <w:r w:rsidR="00F83E96" w:rsidRPr="0089777A">
        <w:rPr>
          <w:rFonts w:cstheme="minorHAnsi"/>
        </w:rPr>
        <w:t>»</w:t>
      </w:r>
      <w:r w:rsidR="003E42EA" w:rsidRPr="0089777A">
        <w:rPr>
          <w:rFonts w:cstheme="minorHAnsi"/>
        </w:rPr>
        <w:t>;</w:t>
      </w:r>
    </w:p>
    <w:p w14:paraId="7507911C" w14:textId="373DAD55" w:rsidR="00297AEB" w:rsidRPr="0089777A" w:rsidRDefault="00297AEB" w:rsidP="00016809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149" w:name="_Hlk102057491"/>
      <w:r w:rsidRPr="0089777A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 w:rsidR="00F86F5C"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 w:rsidR="00F86F5C"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</w:t>
      </w:r>
      <w:r w:rsidR="00867B1F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del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30 marzo 2001, n. 165,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Norme generali sull’ordinamento del lavoro alle dipendenze delle amministrazioni pubbliche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="007432EB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e, in particolare, l’art. 7, comma 6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35A366EA" w14:textId="28ACA9D8" w:rsidR="00F86F5C" w:rsidRPr="00C14DF5" w:rsidRDefault="00F86F5C" w:rsidP="00F86F5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C14DF5">
        <w:rPr>
          <w:rFonts w:cstheme="minorHAnsi"/>
          <w:b/>
          <w:bCs/>
        </w:rPr>
        <w:t>VISTA</w:t>
      </w:r>
      <w:r w:rsidRPr="00C14DF5">
        <w:rPr>
          <w:rFonts w:cstheme="minorHAnsi"/>
        </w:rPr>
        <w:t xml:space="preserve"> la </w:t>
      </w:r>
      <w:r>
        <w:rPr>
          <w:rFonts w:cstheme="minorHAnsi"/>
        </w:rPr>
        <w:t>l</w:t>
      </w:r>
      <w:r w:rsidRPr="00C14DF5">
        <w:rPr>
          <w:rFonts w:cstheme="minorHAnsi"/>
        </w:rPr>
        <w:t>egge del 16 gennaio 2003, n. 3, recante «</w:t>
      </w:r>
      <w:r w:rsidRPr="00C14DF5">
        <w:rPr>
          <w:rFonts w:cstheme="minorHAnsi"/>
          <w:i/>
          <w:iCs/>
        </w:rPr>
        <w:t>Disposizioni ordinamentali in materia di pubblica amministrazione</w:t>
      </w:r>
      <w:r w:rsidRPr="00C14DF5">
        <w:rPr>
          <w:rFonts w:cstheme="minorHAnsi"/>
        </w:rPr>
        <w:t>» e, in particolare, l’art. 11 («</w:t>
      </w:r>
      <w:r w:rsidRPr="00C14DF5">
        <w:rPr>
          <w:rFonts w:cstheme="minorHAnsi"/>
          <w:i/>
          <w:iCs/>
        </w:rPr>
        <w:t>Codice unico di progetto degli investimenti pubblici</w:t>
      </w:r>
      <w:r w:rsidRPr="00C14DF5">
        <w:rPr>
          <w:rFonts w:cstheme="minorHAnsi"/>
        </w:rPr>
        <w:t>»), commi 1 e 2-</w:t>
      </w:r>
      <w:r w:rsidRPr="00C14DF5">
        <w:rPr>
          <w:rFonts w:cstheme="minorHAnsi"/>
          <w:i/>
          <w:iCs/>
        </w:rPr>
        <w:t>bis</w:t>
      </w:r>
      <w:r w:rsidRPr="00C14DF5">
        <w:rPr>
          <w:rFonts w:cstheme="minorHAnsi"/>
        </w:rPr>
        <w:t>;</w:t>
      </w:r>
      <w:r w:rsidRPr="00C14DF5">
        <w:rPr>
          <w:rFonts w:cstheme="minorHAnsi"/>
          <w:b/>
          <w:bCs/>
          <w:i/>
          <w:iCs/>
        </w:rPr>
        <w:t xml:space="preserve"> </w:t>
      </w:r>
    </w:p>
    <w:p w14:paraId="6310FD0B" w14:textId="3887D26B" w:rsidR="00F86F5C" w:rsidRPr="0089777A" w:rsidRDefault="00F86F5C" w:rsidP="00F86F5C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10 settembre 2003, n. 276, recante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Attuazione delle deleghe in materia di occupazione e mercato del lavoro, di cui alle legge 14 febbraio 2003, n. 30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1DC86E02" w14:textId="11090006" w:rsidR="00F86F5C" w:rsidRPr="0089777A" w:rsidRDefault="00F86F5C" w:rsidP="00F86F5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  <w:bCs/>
        </w:rPr>
      </w:pPr>
      <w:r w:rsidRPr="0089777A">
        <w:rPr>
          <w:rFonts w:cstheme="minorHAnsi"/>
          <w:b/>
          <w:bCs/>
        </w:rPr>
        <w:t>VISTO</w:t>
      </w:r>
      <w:r w:rsidRPr="0089777A">
        <w:rPr>
          <w:rFonts w:cstheme="minorHAnsi"/>
        </w:rPr>
        <w:t xml:space="preserve"> 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 9 aprile 2008, n. 81, avente ad oggetto «</w:t>
      </w:r>
      <w:r w:rsidRPr="0089777A">
        <w:rPr>
          <w:rFonts w:cstheme="minorHAnsi"/>
          <w:i/>
          <w:iCs/>
        </w:rPr>
        <w:t>Attuazione dell'articolo 1 della legge 3 agosto 2007, n. 123, in materia di tutela della salute e della sicurezza nei luoghi di lavoro</w:t>
      </w:r>
      <w:r w:rsidRPr="0089777A">
        <w:rPr>
          <w:rFonts w:cstheme="minorHAnsi"/>
        </w:rPr>
        <w:t>»;</w:t>
      </w:r>
    </w:p>
    <w:p w14:paraId="2D31027E" w14:textId="774B25CE" w:rsidR="00F86F5C" w:rsidRPr="0089777A" w:rsidRDefault="00F86F5C" w:rsidP="00F86F5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t xml:space="preserve">VISTO </w:t>
      </w:r>
      <w:r w:rsidRPr="0089777A">
        <w:rPr>
          <w:rFonts w:cstheme="minorHAnsi"/>
        </w:rPr>
        <w:t xml:space="preserve">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 14 marzo 2013, n. 33, recante «</w:t>
      </w:r>
      <w:r w:rsidRPr="0089777A">
        <w:rPr>
          <w:rFonts w:cstheme="minorHAnsi"/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89777A">
        <w:rPr>
          <w:rFonts w:cstheme="minorHAnsi"/>
        </w:rPr>
        <w:t>»;</w:t>
      </w:r>
    </w:p>
    <w:p w14:paraId="4C39655A" w14:textId="3C919F92" w:rsidR="00F86F5C" w:rsidRPr="0089777A" w:rsidRDefault="00F86F5C" w:rsidP="00F86F5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lastRenderedPageBreak/>
        <w:t>VISTO</w:t>
      </w:r>
      <w:r w:rsidRPr="0089777A">
        <w:rPr>
          <w:rFonts w:cstheme="minorHAnsi"/>
        </w:rPr>
        <w:t xml:space="preserve"> 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dell’8 aprile 2013, n. 39, avente ad oggetto «</w:t>
      </w:r>
      <w:r w:rsidRPr="0089777A">
        <w:rPr>
          <w:rFonts w:cstheme="minorHAnsi"/>
          <w:i/>
          <w:iCs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89777A">
        <w:rPr>
          <w:rFonts w:cstheme="minorHAnsi"/>
        </w:rPr>
        <w:t xml:space="preserve">»; </w:t>
      </w:r>
    </w:p>
    <w:p w14:paraId="50F215C5" w14:textId="4E356886" w:rsidR="00F86F5C" w:rsidRPr="0089777A" w:rsidRDefault="00F86F5C" w:rsidP="00F86F5C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15 giugno 2015, n. 81, concernente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Disciplina organica dei contratti di lavoro e revisione della normativa in tema di mansioni, a norma dell'articolo 1, comma 7, della legge 10 dicembre 2014, n. 183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082B404B" w14:textId="6185BE37" w:rsidR="00F86F5C" w:rsidRPr="0089777A" w:rsidRDefault="00F86F5C" w:rsidP="00F86F5C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C14DF5">
        <w:rPr>
          <w:rFonts w:asciiTheme="minorHAnsi" w:eastAsiaTheme="minorHAnsi" w:hAnsiTheme="minorHAnsi" w:cstheme="minorHAnsi"/>
          <w:lang w:eastAsia="en-US"/>
        </w:rPr>
        <w:t>VISTO</w:t>
      </w:r>
      <w:r w:rsidRPr="00C14DF5">
        <w:rPr>
          <w:rFonts w:asciiTheme="minorHAnsi" w:eastAsiaTheme="minorHAnsi" w:hAnsiTheme="minorHAnsi" w:cstheme="minorHAnsi"/>
        </w:rPr>
        <w:t xml:space="preserve"> 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>ecreto-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>egge del 31 maggio 2021, n. 77, convertito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,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con modificazioni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,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dalla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>egge del 29 luglio 2021, n. 108, recante «</w:t>
      </w:r>
      <w:r w:rsidRPr="00C14DF5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Governance del Piano nazionale di ripresa e resilienza e prime misure di rafforzamento delle strutture amministrative e di accelerazione e snellimento delle procedure</w:t>
      </w:r>
      <w:r w:rsidRPr="00C14DF5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l’art, 41, comma 2-ter;</w:t>
      </w:r>
    </w:p>
    <w:p w14:paraId="7E4E3238" w14:textId="24B01127" w:rsidR="00F86F5C" w:rsidRPr="0089777A" w:rsidRDefault="00F86F5C" w:rsidP="00F86F5C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</w:t>
      </w:r>
      <w:r>
        <w:rPr>
          <w:rFonts w:asciiTheme="minorHAnsi" w:hAnsiTheme="minorHAnsi" w:cstheme="minorHAnsi"/>
          <w:b w:val="0"/>
          <w:bCs w:val="0"/>
        </w:rPr>
        <w:t>d</w:t>
      </w:r>
      <w:r w:rsidRPr="0089777A">
        <w:rPr>
          <w:rFonts w:asciiTheme="minorHAnsi" w:hAnsiTheme="minorHAnsi" w:cstheme="minorHAnsi"/>
          <w:b w:val="0"/>
          <w:bCs w:val="0"/>
        </w:rPr>
        <w:t>ecreto-</w:t>
      </w:r>
      <w:r>
        <w:rPr>
          <w:rFonts w:asciiTheme="minorHAnsi" w:hAnsiTheme="minorHAnsi" w:cstheme="minorHAnsi"/>
          <w:b w:val="0"/>
          <w:bCs w:val="0"/>
        </w:rPr>
        <w:t>l</w:t>
      </w:r>
      <w:r w:rsidRPr="0089777A">
        <w:rPr>
          <w:rFonts w:asciiTheme="minorHAnsi" w:hAnsiTheme="minorHAnsi" w:cstheme="minorHAnsi"/>
          <w:b w:val="0"/>
          <w:bCs w:val="0"/>
        </w:rPr>
        <w:t>egge del 9 giugno 2021, n. 80, convertito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con modificazioni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dalla Legge del 6 agosto 2021, n. 113, recante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>Misure urgenti per il rafforzamento della capacità amministrativa delle pubbliche amministrazioni funzionale all’attuazione del Piano nazionale di ripresa e resilienza (PNRR) e per l’efficienza della giustiziai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l’art. 1, comma 1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14:paraId="7FC6C084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ecreto-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egge del 6 novembre 2021, n. 152,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per l'attuazione del Piano nazionale di ripresa e resilienza (PNRR) e per la prevenzione delle infiltrazioni mafiose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06D47235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F57253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lang w:eastAsia="en-US"/>
        </w:rPr>
        <w:tab/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decreto-legge 17 maggio 2022, n. 50, convertito, con modificazioni, dalla legge 15 luglio 2022, n. 91, recante </w:t>
      </w:r>
      <w:bookmarkStart w:id="150" w:name="_Hlk132357306"/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bookmarkEnd w:id="150"/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Misure urgenti in materia di politiche energetiche nazionali, produttività delle imprese e attrazione degli investimenti, nonché in materia di politiche sociali e di crisi ucraina»</w:t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1F2DFE3F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egge del 30 aprile 2022, n. 36, convertito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,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con modificazioni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dalla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egge 29 giugno 2022, n. 79,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Ulteriori misure urgenti per l'attuazione del Piano nazionale di ripresa e resilienza (PNRR)</w:t>
      </w:r>
      <w:bookmarkStart w:id="151" w:name="_Hlk132355621"/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bookmarkEnd w:id="151"/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e, in particolare, l’art. 47, comma 5;</w:t>
      </w:r>
    </w:p>
    <w:p w14:paraId="427F8A0F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F57253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lang w:eastAsia="en-US"/>
        </w:rPr>
        <w:tab/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il decreto-legge 11 novembre 2022, n. 173,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in materia di riordino delle attribuzioni dei Ministeri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, convertito, con modificazioni, dalla legge 16 dicembre 2022, n. 204, e, in particolare, l’articolo 6;</w:t>
      </w:r>
    </w:p>
    <w:p w14:paraId="31E02CC1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decreto-legge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24 febbraio 2023, n.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13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recante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Disposizioni urgenti per l'attuazione del Piano nazionale di ripresa e resilienza (PNRR) e del Piano nazionale degli investimenti complementari al PNRR (PNC), </w:t>
      </w:r>
      <w:r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nonché 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per l'attuazione delle politiche di coesione e della politica agricola comune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0021B0A6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hAnsiTheme="minorHAnsi" w:cstheme="minorHAnsi"/>
        </w:rPr>
        <w:t>VISTO</w:t>
      </w:r>
      <w:r w:rsidRPr="009C5FA8">
        <w:rPr>
          <w:rFonts w:asciiTheme="minorHAnsi" w:hAnsiTheme="minorHAnsi" w:cstheme="minorHAnsi"/>
          <w:b w:val="0"/>
          <w:bCs w:val="0"/>
        </w:rPr>
        <w:t xml:space="preserve"> il Regolamento (UE) 2016/679, del 14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14:paraId="27827D30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(UE) 2021/241 del Parlamento europeo e del Consiglio dell’Unione europea, del 12 febbraio 2021, che istituisce il dispositivo per la ripresa e la resilienza e, in particolare, l’art. 6, paragrafo 2;</w:t>
      </w:r>
    </w:p>
    <w:p w14:paraId="54096CB6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elegato (UE) 2021/2106 della Commissione del 28 settembre 2021, «che integra il regolamento (UE) 2021/241 del Parlamento europeo e del Consiglio, che istituisce il dispositivo per la ripresa e la resilienza, stabilendo gli indicatori comuni e gli elementi dettagliati del quadro di valutazione della ripresa e della resilienza»;</w:t>
      </w:r>
    </w:p>
    <w:p w14:paraId="089C54EB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VISTA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Linea di Investimento 3.2 del Piano Nazionale di Ripresa e Resilienza (Missione 4, Componente 1), denominata «Scuola 4.0: scuole innovative, cablaggio, nuovi ambienti di apprendimento e laboratori»;</w:t>
      </w:r>
    </w:p>
    <w:p w14:paraId="707263D4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VISTA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ab/>
        <w:t>la Strategia per i diritti delle persone con disabilità 2021-2030 della Commissione europea;</w:t>
      </w:r>
    </w:p>
    <w:p w14:paraId="6F6CBF83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eastAsiaTheme="minorHAnsi" w:hAnsiTheme="minorHAnsi" w:cstheme="minorHAnsi"/>
          <w:lang w:eastAsia="en-US"/>
        </w:rPr>
        <w:lastRenderedPageBreak/>
        <w:t>VISTA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Consiglio dei ministri – Dipartimento della funzione pubblica n. 2 dell’11 marzo 2008, avente ad oggetto «</w:t>
      </w:r>
      <w:r w:rsidRPr="009C5FA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39FBFC67" w14:textId="77777777" w:rsidR="002E12D7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E4BE2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9E4BE2">
        <w:rPr>
          <w:rFonts w:asciiTheme="minorHAnsi" w:eastAsiaTheme="minorHAnsi" w:hAnsiTheme="minorHAnsi" w:cstheme="minorHAnsi"/>
          <w:b w:val="0"/>
          <w:bCs w:val="0"/>
          <w:lang w:eastAsia="en-US"/>
        </w:rPr>
        <w:t>la Delibera CIPE n. 63/2020 e, in particolare, l’art. 1 («</w:t>
      </w:r>
      <w:r w:rsidRPr="009E4BE2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Nullità degli atti di finanziamento/autorizzazione degli investimenti pubblici derivante dalla mancata apposizione dei CUP</w:t>
      </w:r>
      <w:r w:rsidRPr="009E4BE2">
        <w:rPr>
          <w:rFonts w:asciiTheme="minorHAnsi" w:eastAsiaTheme="minorHAnsi" w:hAnsiTheme="minorHAnsi" w:cstheme="minorHAnsi"/>
          <w:b w:val="0"/>
          <w:bCs w:val="0"/>
          <w:lang w:eastAsia="en-US"/>
        </w:rPr>
        <w:t>»);</w:t>
      </w:r>
    </w:p>
    <w:p w14:paraId="24DF437A" w14:textId="77777777" w:rsidR="002E12D7" w:rsidRPr="0089777A" w:rsidRDefault="002E12D7" w:rsidP="002E12D7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  <w:bCs/>
        </w:rPr>
      </w:pPr>
      <w:r w:rsidRPr="0089777A">
        <w:rPr>
          <w:rFonts w:cstheme="minorHAnsi"/>
          <w:b/>
          <w:bCs/>
        </w:rPr>
        <w:t xml:space="preserve">VISTO </w:t>
      </w:r>
      <w:r w:rsidRPr="0089777A">
        <w:rPr>
          <w:rFonts w:cstheme="minorHAnsi"/>
        </w:rPr>
        <w:t xml:space="preserve">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i</w:t>
      </w:r>
      <w:r w:rsidRPr="0089777A">
        <w:rPr>
          <w:rFonts w:cstheme="minorHAnsi"/>
        </w:rPr>
        <w:t>nterministeriale del 28 agosto 2018, n. 129, recante «</w:t>
      </w:r>
      <w:r w:rsidRPr="0089777A">
        <w:rPr>
          <w:rFonts w:cstheme="minorHAnsi"/>
          <w:i/>
          <w:iCs/>
        </w:rPr>
        <w:t>Istruzioni generali sulla gestione amministrativo-contabile delle istituzioni scolastiche, ai sensi dell’articolo 1, comma 143, della legge 13 luglio 2015, n. 107</w:t>
      </w:r>
      <w:r w:rsidRPr="0089777A">
        <w:rPr>
          <w:rFonts w:cstheme="minorHAnsi"/>
        </w:rPr>
        <w:t>»;</w:t>
      </w:r>
    </w:p>
    <w:p w14:paraId="6EF453B3" w14:textId="36999D4A" w:rsidR="002E12D7" w:rsidRPr="0089777A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ui-provider"/>
          <w:rFonts w:asciiTheme="minorHAnsi" w:hAnsiTheme="minorHAnsi" w:cstheme="minorHAnsi"/>
        </w:rPr>
        <w:t>VISTO</w:t>
      </w:r>
      <w:r>
        <w:rPr>
          <w:rStyle w:val="ui-provider"/>
          <w:rFonts w:asciiTheme="minorHAnsi" w:hAnsiTheme="minorHAnsi" w:cstheme="minorHAnsi"/>
        </w:rPr>
        <w:t xml:space="preserve"> 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 xml:space="preserve">il </w:t>
      </w:r>
      <w:r>
        <w:rPr>
          <w:rStyle w:val="ui-provider"/>
          <w:rFonts w:asciiTheme="minorHAnsi" w:hAnsiTheme="minorHAnsi" w:cstheme="minorHAnsi"/>
          <w:b w:val="0"/>
          <w:bCs w:val="0"/>
        </w:rPr>
        <w:t>d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>ecreto del Presidente del Consiglio dei ministri del 15 settembre 2021, che definisce le modalità, le tempistiche e gli strumenti per la rilevazione dei dati di attuazione finanziaria, fisica e procedurale relativa a ciascun progetto finanziato nell’ambito del PNRR, nonché dei milestone e target degli investimenti e delle riforme e di tutti gli ulteriori elementi informativi previsti nel Piano necessari per la rendicontazione alla Commissione europea;</w:t>
      </w:r>
    </w:p>
    <w:p w14:paraId="161CA7EF" w14:textId="1CDF858B" w:rsidR="002E12D7" w:rsidRPr="0089777A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9777A">
        <w:rPr>
          <w:rFonts w:asciiTheme="minorHAnsi" w:hAnsiTheme="minorHAnsi" w:cstheme="minorHAnsi"/>
        </w:rPr>
        <w:t xml:space="preserve">VISTO </w:t>
      </w:r>
      <w:r w:rsidRPr="0089777A">
        <w:rPr>
          <w:rFonts w:asciiTheme="minorHAnsi" w:hAnsiTheme="minorHAnsi" w:cstheme="minorHAnsi"/>
          <w:b w:val="0"/>
          <w:bCs w:val="0"/>
        </w:rPr>
        <w:t xml:space="preserve">il </w:t>
      </w:r>
      <w:r>
        <w:rPr>
          <w:rFonts w:asciiTheme="minorHAnsi" w:hAnsiTheme="minorHAnsi" w:cstheme="minorHAnsi"/>
          <w:b w:val="0"/>
          <w:bCs w:val="0"/>
        </w:rPr>
        <w:t>d</w:t>
      </w:r>
      <w:r w:rsidRPr="0089777A">
        <w:rPr>
          <w:rFonts w:asciiTheme="minorHAnsi" w:hAnsiTheme="minorHAnsi" w:cstheme="minorHAnsi"/>
          <w:b w:val="0"/>
          <w:bCs w:val="0"/>
        </w:rPr>
        <w:t xml:space="preserve">ecreto del Ministro dell’economia e delle finanze del 6 agosto 2021, </w:t>
      </w:r>
      <w:r w:rsidRPr="0089777A">
        <w:rPr>
          <w:rStyle w:val="Enfasigrassetto"/>
          <w:rFonts w:asciiTheme="minorHAnsi" w:hAnsiTheme="minorHAnsi" w:cstheme="minorHAnsi"/>
        </w:rPr>
        <w:t>recante «</w:t>
      </w:r>
      <w:r w:rsidRPr="0089777A">
        <w:rPr>
          <w:rStyle w:val="Enfasigrassetto"/>
          <w:rFonts w:asciiTheme="minorHAnsi" w:hAnsiTheme="minorHAnsi" w:cstheme="minorHAnsi"/>
          <w:i/>
          <w:iCs/>
        </w:rPr>
        <w:t xml:space="preserve">Assegnazione delle risorse finanziarie previste per l'attuazione degli interventi del Piano nazionale di ripresa e resilienza (PNRR) </w:t>
      </w:r>
    </w:p>
    <w:p w14:paraId="4A7760A7" w14:textId="6463367E" w:rsidR="002E12D7" w:rsidRPr="0089777A" w:rsidRDefault="002E12D7" w:rsidP="002E12D7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Enfasigrassetto"/>
          <w:rFonts w:asciiTheme="minorHAnsi" w:hAnsiTheme="minorHAnsi" w:cstheme="minorHAnsi"/>
          <w:i/>
          <w:iCs/>
        </w:rPr>
        <w:t>e ripartizione di traguardi e obiettivi per scadenze semestrali di rendicontazione</w:t>
      </w:r>
      <w:r w:rsidRPr="0089777A">
        <w:rPr>
          <w:rStyle w:val="Enfasigrassetto"/>
          <w:rFonts w:asciiTheme="minorHAnsi" w:hAnsiTheme="minorHAnsi" w:cstheme="minorHAnsi"/>
        </w:rPr>
        <w:t>»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14:paraId="2462EE03" w14:textId="77777777" w:rsidR="002E12D7" w:rsidRDefault="002E12D7" w:rsidP="005F76BC">
      <w:pPr>
        <w:pStyle w:val="Articolo"/>
        <w:spacing w:before="120" w:line="276" w:lineRule="auto"/>
        <w:contextualSpacing w:val="0"/>
        <w:jc w:val="both"/>
        <w:rPr>
          <w:rStyle w:val="Enfasigrassetto"/>
          <w:rFonts w:asciiTheme="minorHAnsi" w:hAnsiTheme="minorHAnsi" w:cstheme="minorHAnsi"/>
        </w:rPr>
      </w:pPr>
      <w:r w:rsidRPr="0089777A">
        <w:rPr>
          <w:rStyle w:val="Enfasigrassetto"/>
          <w:rFonts w:asciiTheme="minorHAnsi" w:hAnsiTheme="minorHAnsi" w:cstheme="minorHAnsi"/>
          <w:b/>
          <w:bCs/>
        </w:rPr>
        <w:t>VISTO</w:t>
      </w:r>
      <w:r w:rsidRPr="0089777A">
        <w:rPr>
          <w:rStyle w:val="Enfasigrassetto"/>
          <w:rFonts w:asciiTheme="minorHAnsi" w:hAnsiTheme="minorHAnsi" w:cstheme="minorHAnsi"/>
        </w:rPr>
        <w:t xml:space="preserve"> il </w:t>
      </w:r>
      <w:r>
        <w:rPr>
          <w:rStyle w:val="Enfasigrassetto"/>
          <w:rFonts w:asciiTheme="minorHAnsi" w:hAnsiTheme="minorHAnsi" w:cstheme="minorHAnsi"/>
        </w:rPr>
        <w:t>d</w:t>
      </w:r>
      <w:r w:rsidRPr="0089777A">
        <w:rPr>
          <w:rStyle w:val="Enfasigrassetto"/>
          <w:rFonts w:asciiTheme="minorHAnsi" w:hAnsiTheme="minorHAnsi" w:cstheme="minorHAnsi"/>
        </w:rPr>
        <w:t>ecreto del Ministro dell’</w:t>
      </w:r>
      <w:r>
        <w:rPr>
          <w:rStyle w:val="Enfasigrassetto"/>
          <w:rFonts w:asciiTheme="minorHAnsi" w:hAnsiTheme="minorHAnsi" w:cstheme="minorHAnsi"/>
        </w:rPr>
        <w:t>e</w:t>
      </w:r>
      <w:r w:rsidRPr="0089777A">
        <w:rPr>
          <w:rStyle w:val="Enfasigrassetto"/>
          <w:rFonts w:asciiTheme="minorHAnsi" w:hAnsiTheme="minorHAnsi" w:cstheme="minorHAnsi"/>
        </w:rPr>
        <w:t xml:space="preserve">conomia e delle </w:t>
      </w:r>
      <w:r>
        <w:rPr>
          <w:rStyle w:val="Enfasigrassetto"/>
          <w:rFonts w:asciiTheme="minorHAnsi" w:hAnsiTheme="minorHAnsi" w:cstheme="minorHAnsi"/>
        </w:rPr>
        <w:t>f</w:t>
      </w:r>
      <w:r w:rsidRPr="0089777A">
        <w:rPr>
          <w:rStyle w:val="Enfasigrassetto"/>
          <w:rFonts w:asciiTheme="minorHAnsi" w:hAnsiTheme="minorHAnsi" w:cstheme="minorHAnsi"/>
        </w:rPr>
        <w:t>inanze dell’11 ottobre 2021, recante «</w:t>
      </w:r>
      <w:r w:rsidRPr="0089777A">
        <w:rPr>
          <w:rStyle w:val="Enfasigrassetto"/>
          <w:rFonts w:asciiTheme="minorHAnsi" w:hAnsiTheme="minorHAnsi" w:cstheme="minorHAnsi"/>
          <w:i/>
          <w:iCs/>
        </w:rPr>
        <w:t>Procedure relative alla gestione finanziaria delle risorse previste nell'ambito del PNRR di cui all'articolo 1, comma 1042, della legge 30 dicembre 2020, n. 178</w:t>
      </w:r>
      <w:r w:rsidRPr="0089777A">
        <w:rPr>
          <w:rStyle w:val="Enfasigrassetto"/>
          <w:rFonts w:asciiTheme="minorHAnsi" w:hAnsiTheme="minorHAnsi" w:cstheme="minorHAnsi"/>
        </w:rPr>
        <w:t>»;</w:t>
      </w:r>
    </w:p>
    <w:p w14:paraId="50D75148" w14:textId="122B5B86" w:rsidR="005F76BC" w:rsidRPr="0089777A" w:rsidRDefault="005F76BC" w:rsidP="005F76BC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Consiglio dei Ministri – Dipartimento della funzione pubblica n. 2 dell’11 marzo 2008,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bookmarkEnd w:id="149"/>
    <w:p w14:paraId="6668CF7F" w14:textId="4318EA94" w:rsidR="002E1918" w:rsidRPr="0089777A" w:rsidRDefault="002E1918" w:rsidP="00016809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</w:t>
      </w:r>
      <w:r w:rsidR="00885B8E">
        <w:rPr>
          <w:rFonts w:asciiTheme="minorHAnsi" w:eastAsiaTheme="minorHAnsi" w:hAnsiTheme="minorHAnsi" w:cstheme="minorHAnsi"/>
          <w:lang w:eastAsia="en-US"/>
        </w:rPr>
        <w:t>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Contratto Collettivo Nazionale (CCNL) del Comparto Scuola del 29 novembre 200</w:t>
      </w:r>
      <w:r w:rsidR="00885B8E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7 e </w:t>
      </w:r>
      <w:r w:rsidRPr="0089777A" w:rsidDel="00297AEB">
        <w:rPr>
          <w:rFonts w:asciiTheme="minorHAnsi" w:eastAsiaTheme="minorHAnsi" w:hAnsiTheme="minorHAnsi" w:cstheme="minorHAnsi"/>
          <w:b w:val="0"/>
          <w:bCs w:val="0"/>
          <w:lang w:eastAsia="en-US"/>
        </w:rPr>
        <w:t>il Contratto Collettivo Nazionale (CCNL) dell’Area Istruzione e Ricerca 2016-2018 del 19 aprile 2018;</w:t>
      </w:r>
    </w:p>
    <w:p w14:paraId="105ED51C" w14:textId="198EE953" w:rsidR="005F76BC" w:rsidRPr="0089777A" w:rsidDel="00297AEB" w:rsidRDefault="005F76BC" w:rsidP="005F76BC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 Lavoro della Salute e delle Politiche Sociali</w:t>
      </w:r>
      <w:r w:rsidR="00DF61C2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del 2 febbraio 2009</w:t>
      </w:r>
      <w:r w:rsidR="00DF61C2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n. 2,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Tipologia dei soggetti promotori, ammissibilità delle spese e massimali di costo per le attività rendicontate a costi reali cofinanziate dal fondo sociale europeo 2007-2013 nell’ambito dei programmi operativi nazionali (P.O.N.)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5DED326C" w14:textId="40613571" w:rsidR="002E1918" w:rsidRPr="0089777A" w:rsidRDefault="002E1918" w:rsidP="00016809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INPS</w:t>
      </w:r>
      <w:r w:rsidR="00DF61C2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del 6 luglio 2004, </w:t>
      </w:r>
      <w:r w:rsidR="00DF61C2"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n. 103,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novembre 2003, n. 326. Art. 44. Esercenti attività di lavoro autonomo occasionale e incaricati alle vendite a domicilio. Chiarimenti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6FB439AA" w14:textId="77777777" w:rsidR="002E1918" w:rsidRPr="0089777A" w:rsidRDefault="002E1918" w:rsidP="00016809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la Circolare Funzione Pubblica 11 marzo 2008, n. 2,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7EED3D77" w14:textId="3C42BF19" w:rsidR="00EF15FB" w:rsidRPr="0089777A" w:rsidRDefault="00EF15FB" w:rsidP="00EF15FB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per la semplificazione e la pubblica amministrazione n. 3 del 23 novembre 2017, recante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Indirizzi operativi in materia di valorizzazione dell’esperienza professionale del personale con contratto di lavoro flessibile e superamento del precariato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6E5BF0A5" w14:textId="61F8DD4F" w:rsidR="00EF15FB" w:rsidRPr="0089777A" w:rsidRDefault="00EF15FB" w:rsidP="00EF15FB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 w:rsidR="002E12D7">
        <w:rPr>
          <w:rFonts w:asciiTheme="minorHAnsi" w:eastAsiaTheme="minorHAnsi" w:hAnsiTheme="minorHAnsi" w:cstheme="minorHAnsi"/>
          <w:b w:val="0"/>
          <w:bCs w:val="0"/>
          <w:lang w:eastAsia="en-US"/>
        </w:rPr>
        <w:t>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struzione, dell’</w:t>
      </w:r>
      <w:r w:rsidR="002E12D7">
        <w:rPr>
          <w:rFonts w:asciiTheme="minorHAnsi" w:eastAsiaTheme="minorHAnsi" w:hAnsiTheme="minorHAnsi" w:cstheme="minorHAnsi"/>
          <w:b w:val="0"/>
          <w:bCs w:val="0"/>
          <w:lang w:eastAsia="en-US"/>
        </w:rPr>
        <w:t>u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niversità e della </w:t>
      </w:r>
      <w:r w:rsidR="002E12D7"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icerca n. 34815 del 2 agosto 2017, relativa alla procedura di individuazione del personale esperto e dei connessi adempimenti di natura fiscale, previdenziale e assistenziale;</w:t>
      </w:r>
    </w:p>
    <w:p w14:paraId="2FEEF6B0" w14:textId="77777777" w:rsidR="00206EA1" w:rsidRPr="0089777A" w:rsidRDefault="001B4F10" w:rsidP="00016809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 w:rsidDel="00297AEB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89777A">
        <w:rPr>
          <w:rFonts w:asciiTheme="minorHAnsi" w:hAnsiTheme="minorHAnsi" w:cstheme="minorHAnsi"/>
          <w:b w:val="0"/>
          <w:bCs w:val="0"/>
        </w:rPr>
        <w:t>l’allegato alla Circolare MEF del 14 ottobre 2021, n. 21, recante 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>Piano Nazionale di Ripresa e Resilienza (PNRR) - Trasmissione delle Istruzioni Tecniche per la selezione dei progetti PNRR</w:t>
      </w:r>
      <w:r w:rsidRPr="0089777A">
        <w:rPr>
          <w:rFonts w:asciiTheme="minorHAnsi" w:hAnsiTheme="minorHAnsi" w:cstheme="minorHAnsi"/>
          <w:b w:val="0"/>
          <w:bCs w:val="0"/>
        </w:rPr>
        <w:t>»;</w:t>
      </w:r>
    </w:p>
    <w:p w14:paraId="32147C1F" w14:textId="3805D720" w:rsidR="004133A0" w:rsidRPr="0089777A" w:rsidRDefault="004133A0" w:rsidP="004133A0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lastRenderedPageBreak/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 w:rsidR="002E12D7">
        <w:rPr>
          <w:rFonts w:asciiTheme="minorHAnsi" w:eastAsiaTheme="minorHAnsi" w:hAnsiTheme="minorHAnsi" w:cstheme="minorHAnsi"/>
          <w:b w:val="0"/>
          <w:bCs w:val="0"/>
          <w:lang w:eastAsia="en-US"/>
        </w:rPr>
        <w:t>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conomia e delle </w:t>
      </w:r>
      <w:r w:rsidR="002E12D7">
        <w:rPr>
          <w:rFonts w:asciiTheme="minorHAnsi" w:eastAsiaTheme="minorHAnsi" w:hAnsiTheme="minorHAnsi" w:cstheme="minorHAnsi"/>
          <w:b w:val="0"/>
          <w:bCs w:val="0"/>
          <w:lang w:eastAsia="en-US"/>
        </w:rPr>
        <w:t>f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inanze – Dipartimento della Ragioneria Generale dello Stato – n. 4, del 18 gennaio 2022, recante 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 xml:space="preserve">Piano Nazionale di Ripresa e Resilienza (PNRR) – articolo 1, comma 1 del decreto-legge 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n. 80 del 2021 - Indicazioni attuative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89777A">
        <w:rPr>
          <w:rFonts w:asciiTheme="minorHAnsi" w:hAnsiTheme="minorHAnsi" w:cstheme="minorHAnsi"/>
          <w:b w:val="0"/>
          <w:bCs w:val="0"/>
        </w:rPr>
        <w:t xml:space="preserve">; </w:t>
      </w:r>
    </w:p>
    <w:p w14:paraId="4F0DAB86" w14:textId="17CCC9E5" w:rsidR="000B113C" w:rsidRPr="0089777A" w:rsidRDefault="000B113C" w:rsidP="000B113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t>VISTO</w:t>
      </w:r>
      <w:r w:rsidRPr="0089777A">
        <w:rPr>
          <w:rFonts w:cstheme="minorHAnsi"/>
        </w:rPr>
        <w:t xml:space="preserve"> il </w:t>
      </w:r>
      <w:r w:rsidR="002E12D7">
        <w:rPr>
          <w:rFonts w:cstheme="minorHAnsi"/>
        </w:rPr>
        <w:t>d</w:t>
      </w:r>
      <w:r w:rsidRPr="0089777A">
        <w:rPr>
          <w:rFonts w:cstheme="minorHAnsi"/>
        </w:rPr>
        <w:t>ecreto del Ministro dell’</w:t>
      </w:r>
      <w:r w:rsidR="002E12D7">
        <w:rPr>
          <w:rFonts w:cstheme="minorHAnsi"/>
        </w:rPr>
        <w:t>i</w:t>
      </w:r>
      <w:r w:rsidRPr="0089777A">
        <w:rPr>
          <w:rFonts w:cstheme="minorHAnsi"/>
        </w:rPr>
        <w:t>struzione 14 giugno 2022, n. 161, con il quale è stato adottato il «</w:t>
      </w:r>
      <w:r w:rsidRPr="0089777A">
        <w:rPr>
          <w:rFonts w:cstheme="minorHAnsi"/>
          <w:i/>
          <w:iCs/>
        </w:rPr>
        <w:t>Piano Scuola 4.0</w:t>
      </w:r>
      <w:r w:rsidRPr="0089777A">
        <w:rPr>
          <w:rFonts w:cstheme="minorHAnsi"/>
        </w:rPr>
        <w:t xml:space="preserve">», che costituisce il quadro concettuale e metodologico in base al quale le Istituzioni </w:t>
      </w:r>
      <w:r w:rsidR="00272C02" w:rsidRPr="0089777A">
        <w:rPr>
          <w:rFonts w:cstheme="minorHAnsi"/>
        </w:rPr>
        <w:t>S</w:t>
      </w:r>
      <w:r w:rsidRPr="0089777A">
        <w:rPr>
          <w:rFonts w:cstheme="minorHAnsi"/>
        </w:rPr>
        <w:t>colastiche progettano e realizzano i nuovi ambienti didattico-educativi e relativi laboratori e al quale si fa più ampio rinvio per tutti gli aspetti connessi con la relativa progettazione esecutiva;</w:t>
      </w:r>
    </w:p>
    <w:p w14:paraId="2BB4F4F8" w14:textId="6638BC51" w:rsidR="00CE1683" w:rsidRDefault="00CE1683" w:rsidP="0001680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t>VISTO</w:t>
      </w:r>
      <w:r w:rsidRPr="0089777A">
        <w:rPr>
          <w:rFonts w:cstheme="minorHAnsi"/>
        </w:rPr>
        <w:t xml:space="preserve"> il </w:t>
      </w:r>
      <w:r w:rsidR="002E12D7">
        <w:rPr>
          <w:rFonts w:cstheme="minorHAnsi"/>
        </w:rPr>
        <w:t>d</w:t>
      </w:r>
      <w:r w:rsidR="00DC3A16" w:rsidRPr="0089777A">
        <w:rPr>
          <w:rFonts w:cstheme="minorHAnsi"/>
        </w:rPr>
        <w:t>ecreto del Ministro dell’</w:t>
      </w:r>
      <w:r w:rsidR="002E12D7">
        <w:rPr>
          <w:rFonts w:cstheme="minorHAnsi"/>
        </w:rPr>
        <w:t>i</w:t>
      </w:r>
      <w:r w:rsidR="00DC3A16" w:rsidRPr="0089777A">
        <w:rPr>
          <w:rFonts w:cstheme="minorHAnsi"/>
        </w:rPr>
        <w:t xml:space="preserve">struzione 8 agosto 2022, n. 218, con il quale sono state ripartite le risorse tra le Istituzioni </w:t>
      </w:r>
      <w:r w:rsidR="00272C02" w:rsidRPr="0089777A">
        <w:rPr>
          <w:rFonts w:cstheme="minorHAnsi"/>
        </w:rPr>
        <w:t>S</w:t>
      </w:r>
      <w:r w:rsidR="00DC3A16" w:rsidRPr="0089777A">
        <w:rPr>
          <w:rFonts w:cstheme="minorHAnsi"/>
        </w:rPr>
        <w:t>colastiche in attuazione del «</w:t>
      </w:r>
      <w:r w:rsidR="00DC3A16" w:rsidRPr="0089777A">
        <w:rPr>
          <w:rFonts w:cstheme="minorHAnsi"/>
          <w:i/>
          <w:iCs/>
        </w:rPr>
        <w:t>Piano Scuola 4.0</w:t>
      </w:r>
      <w:r w:rsidR="00DC3A16" w:rsidRPr="0089777A">
        <w:rPr>
          <w:rFonts w:cstheme="minorHAnsi"/>
        </w:rPr>
        <w:t xml:space="preserve">»; </w:t>
      </w:r>
    </w:p>
    <w:p w14:paraId="764C4F9D" w14:textId="1F974EA4" w:rsidR="0085718F" w:rsidRPr="0085718F" w:rsidRDefault="0085718F" w:rsidP="0001680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Style w:val="Enfasigrassetto"/>
        </w:rPr>
        <w:t>VISTO</w:t>
      </w:r>
      <w:r>
        <w:rPr>
          <w:rStyle w:val="ui-provider"/>
        </w:rPr>
        <w:t xml:space="preserve">, in particolare, l’Allegato al </w:t>
      </w:r>
      <w:r w:rsidR="00332561">
        <w:rPr>
          <w:rStyle w:val="ui-provider"/>
        </w:rPr>
        <w:t>pre</w:t>
      </w:r>
      <w:r>
        <w:rPr>
          <w:rStyle w:val="ui-provider"/>
        </w:rPr>
        <w:t xml:space="preserve">detto Decreto </w:t>
      </w:r>
      <w:r w:rsidR="00332561">
        <w:rPr>
          <w:rStyle w:val="ui-provider"/>
        </w:rPr>
        <w:t xml:space="preserve">che prevede il finanziamento destinato a questa Istituzione scolastica per l’importo di </w:t>
      </w:r>
      <w:r>
        <w:rPr>
          <w:rStyle w:val="ui-provider"/>
        </w:rPr>
        <w:t xml:space="preserve">€ </w:t>
      </w:r>
      <w:del w:id="152" w:author="Autore">
        <w:r w:rsidDel="00EE1FB2">
          <w:rPr>
            <w:rStyle w:val="ui-provider"/>
          </w:rPr>
          <w:delText>[</w:delText>
        </w:r>
        <w:r w:rsidDel="00EE1FB2">
          <w:rPr>
            <w:rStyle w:val="ui-provider"/>
            <w:highlight w:val="green"/>
          </w:rPr>
          <w:delText>…</w:delText>
        </w:r>
        <w:r w:rsidDel="00EE1FB2">
          <w:rPr>
            <w:rStyle w:val="ui-provider"/>
          </w:rPr>
          <w:delText>];</w:delText>
        </w:r>
      </w:del>
      <w:ins w:id="153" w:author="Autore">
        <w:r w:rsidR="00EE1FB2">
          <w:rPr>
            <w:rStyle w:val="ui-provider"/>
          </w:rPr>
          <w:t>193.742,39;</w:t>
        </w:r>
      </w:ins>
    </w:p>
    <w:p w14:paraId="368DE48B" w14:textId="44F3F2BA" w:rsidR="00CE1683" w:rsidRDefault="00823FA0" w:rsidP="0001680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t>VISTE</w:t>
      </w:r>
      <w:r w:rsidRPr="0089777A">
        <w:rPr>
          <w:rFonts w:cstheme="minorHAnsi"/>
        </w:rPr>
        <w:t xml:space="preserve"> le Istruzioni Operative prot. n. 0107624 del 21 dicembre 2022, adottate dal Ministero dell’Istruzione e del Merito e recanti «</w:t>
      </w:r>
      <w:r w:rsidRPr="0089777A">
        <w:rPr>
          <w:rFonts w:cstheme="minorHAnsi"/>
          <w:i/>
          <w:iCs/>
        </w:rPr>
        <w:t>PIANO NAZIONALE DI RIPRESA E RESILIENZA MISSIONE 4: ISTRUZIONE E RICERCA Componente 1 – Potenziamento dell’offerta dei servizi di istruzione: dagli asili nido alle Università Investimento 3.2: Scuola 4.0</w:t>
      </w:r>
      <w:r w:rsidRPr="0089777A">
        <w:rPr>
          <w:rFonts w:cstheme="minorHAnsi"/>
        </w:rPr>
        <w:t>»</w:t>
      </w:r>
      <w:r w:rsidR="00774C8A" w:rsidRPr="0089777A">
        <w:rPr>
          <w:rFonts w:cstheme="minorHAnsi"/>
        </w:rPr>
        <w:t xml:space="preserve"> e, in particolare, il paragrafo 4, sezione «</w:t>
      </w:r>
      <w:r w:rsidR="00774C8A" w:rsidRPr="0089777A">
        <w:rPr>
          <w:rFonts w:cstheme="minorHAnsi"/>
          <w:i/>
          <w:iCs/>
        </w:rPr>
        <w:t>Spese ammissibili</w:t>
      </w:r>
      <w:r w:rsidR="00774C8A" w:rsidRPr="0089777A">
        <w:rPr>
          <w:rFonts w:cstheme="minorHAnsi"/>
        </w:rPr>
        <w:t>»</w:t>
      </w:r>
      <w:r w:rsidR="00AA683A" w:rsidRPr="0089777A">
        <w:rPr>
          <w:rFonts w:cstheme="minorHAnsi"/>
        </w:rPr>
        <w:t>;</w:t>
      </w:r>
    </w:p>
    <w:p w14:paraId="405599F1" w14:textId="50640BF0" w:rsidR="00445DA7" w:rsidRPr="009C5FA8" w:rsidRDefault="00445DA7" w:rsidP="00445DA7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5A0C04">
        <w:rPr>
          <w:rFonts w:cstheme="minorHAnsi"/>
          <w:b/>
          <w:bCs/>
        </w:rPr>
        <w:t>VISTO</w:t>
      </w:r>
      <w:r w:rsidRPr="005A0C04">
        <w:rPr>
          <w:rFonts w:cstheme="minorHAnsi"/>
        </w:rPr>
        <w:t xml:space="preserve"> il programma annuale 2023 approvato dall’Istituto in data </w:t>
      </w:r>
      <w:del w:id="154" w:author="Autore">
        <w:r w:rsidRPr="005A0C04" w:rsidDel="00EE1FB2">
          <w:rPr>
            <w:rFonts w:cstheme="minorHAnsi"/>
          </w:rPr>
          <w:delText>[</w:delText>
        </w:r>
        <w:r w:rsidRPr="005A0C04" w:rsidDel="00EE1FB2">
          <w:rPr>
            <w:rFonts w:cstheme="minorHAnsi"/>
            <w:highlight w:val="green"/>
          </w:rPr>
          <w:delText>…</w:delText>
        </w:r>
        <w:r w:rsidRPr="005A0C04" w:rsidDel="00EE1FB2">
          <w:rPr>
            <w:rFonts w:cstheme="minorHAnsi"/>
          </w:rPr>
          <w:delText>];</w:delText>
        </w:r>
      </w:del>
      <w:ins w:id="155" w:author="Autore">
        <w:r w:rsidR="00EE1FB2">
          <w:rPr>
            <w:rFonts w:cstheme="minorHAnsi"/>
          </w:rPr>
          <w:t>06/02/2023 con delibera n° 20</w:t>
        </w:r>
        <w:r w:rsidR="00EE1FB2" w:rsidRPr="005A0C04">
          <w:rPr>
            <w:rFonts w:cstheme="minorHAnsi"/>
          </w:rPr>
          <w:t>;</w:t>
        </w:r>
      </w:ins>
    </w:p>
    <w:p w14:paraId="27577B17" w14:textId="77777777" w:rsidR="00912786" w:rsidRDefault="00912786" w:rsidP="00912786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12786">
        <w:rPr>
          <w:rFonts w:cstheme="minorHAnsi"/>
          <w:b/>
          <w:bCs/>
        </w:rPr>
        <w:t>CONSIDERATI</w:t>
      </w:r>
      <w:r w:rsidRPr="00912786">
        <w:rPr>
          <w:rFonts w:cstheme="minorHAnsi"/>
        </w:rPr>
        <w:t xml:space="preserve"> il progetto e l’Accordo di concessione sottoscritti digitalmente dal Dirigente scolastico e dal Coordinatore dell’Unità di Missione del PNRR;</w:t>
      </w:r>
    </w:p>
    <w:p w14:paraId="2BA4DEDC" w14:textId="6A794D55" w:rsidR="00912786" w:rsidRDefault="008D67A7" w:rsidP="00D7244E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del w:id="156" w:author="Autore">
        <w:r w:rsidRPr="008D67A7" w:rsidDel="00EE1FB2">
          <w:rPr>
            <w:rFonts w:asciiTheme="minorHAnsi" w:hAnsiTheme="minorHAnsi" w:cstheme="minorHAnsi"/>
            <w:b w:val="0"/>
            <w:bCs w:val="0"/>
            <w:highlight w:val="yellow"/>
          </w:rPr>
          <w:delText>[eventuale]</w:delText>
        </w:r>
        <w:r w:rsidDel="00EE1FB2">
          <w:rPr>
            <w:rFonts w:asciiTheme="minorHAnsi" w:hAnsiTheme="minorHAnsi" w:cstheme="minorHAnsi"/>
            <w:b w:val="0"/>
            <w:bCs w:val="0"/>
          </w:rPr>
          <w:delText xml:space="preserve"> </w:delText>
        </w:r>
      </w:del>
      <w:r w:rsidR="00445DA7" w:rsidRPr="00D6698C">
        <w:rPr>
          <w:rFonts w:cstheme="minorHAnsi"/>
        </w:rPr>
        <w:t>VISTO</w:t>
      </w:r>
      <w:r w:rsidR="00445DA7">
        <w:rPr>
          <w:rFonts w:cstheme="minorHAnsi"/>
        </w:rPr>
        <w:t xml:space="preserve"> </w:t>
      </w:r>
      <w:r w:rsidR="00445DA7" w:rsidRPr="00166B1C">
        <w:rPr>
          <w:rFonts w:cstheme="minorHAnsi"/>
          <w:b w:val="0"/>
          <w:bCs w:val="0"/>
        </w:rPr>
        <w:t>il Decreto del Dirigente Scolastico di assunzione in bilancio del progetto</w:t>
      </w:r>
      <w:r w:rsidR="007E52D7">
        <w:rPr>
          <w:rFonts w:cstheme="minorHAnsi"/>
          <w:b w:val="0"/>
          <w:bCs w:val="0"/>
        </w:rPr>
        <w:t xml:space="preserve">, </w:t>
      </w:r>
      <w:r w:rsidR="00445DA7" w:rsidRPr="00166B1C">
        <w:rPr>
          <w:rFonts w:cstheme="minorHAnsi"/>
          <w:b w:val="0"/>
          <w:bCs w:val="0"/>
        </w:rPr>
        <w:t>prot. n</w:t>
      </w:r>
      <w:del w:id="157" w:author="Autore">
        <w:r w:rsidR="00445DA7" w:rsidRPr="00166B1C" w:rsidDel="00EE1FB2">
          <w:rPr>
            <w:rFonts w:cstheme="minorHAnsi"/>
            <w:b w:val="0"/>
            <w:bCs w:val="0"/>
          </w:rPr>
          <w:delText>. [</w:delText>
        </w:r>
        <w:r w:rsidR="00445DA7" w:rsidRPr="00166B1C" w:rsidDel="00EE1FB2">
          <w:rPr>
            <w:rFonts w:cstheme="minorHAnsi"/>
            <w:b w:val="0"/>
            <w:bCs w:val="0"/>
            <w:highlight w:val="green"/>
          </w:rPr>
          <w:delText>…</w:delText>
        </w:r>
        <w:r w:rsidR="00445DA7" w:rsidRPr="00166B1C" w:rsidDel="00EE1FB2">
          <w:rPr>
            <w:rFonts w:cstheme="minorHAnsi"/>
            <w:b w:val="0"/>
            <w:bCs w:val="0"/>
          </w:rPr>
          <w:delText>] del [</w:delText>
        </w:r>
        <w:r w:rsidR="00445DA7" w:rsidRPr="00166B1C" w:rsidDel="00EE1FB2">
          <w:rPr>
            <w:rFonts w:cstheme="minorHAnsi"/>
            <w:b w:val="0"/>
            <w:bCs w:val="0"/>
            <w:highlight w:val="green"/>
          </w:rPr>
          <w:delText>…</w:delText>
        </w:r>
        <w:r w:rsidR="00445DA7" w:rsidRPr="00166B1C" w:rsidDel="00EE1FB2">
          <w:rPr>
            <w:rFonts w:cstheme="minorHAnsi"/>
            <w:b w:val="0"/>
            <w:bCs w:val="0"/>
          </w:rPr>
          <w:delText>]</w:delText>
        </w:r>
        <w:r w:rsidR="00445DA7" w:rsidRPr="00166B1C" w:rsidDel="00EE1FB2">
          <w:rPr>
            <w:rFonts w:cstheme="minorHAnsi"/>
          </w:rPr>
          <w:delText>;</w:delText>
        </w:r>
      </w:del>
      <w:ins w:id="158" w:author="Autore">
        <w:r w:rsidR="00EE1FB2">
          <w:rPr>
            <w:rFonts w:cstheme="minorHAnsi"/>
            <w:b w:val="0"/>
            <w:bCs w:val="0"/>
          </w:rPr>
          <w:t>. 5171 dell’11/05/2023;</w:t>
        </w:r>
      </w:ins>
    </w:p>
    <w:p w14:paraId="61F3B9D8" w14:textId="37AB9994" w:rsidR="00863667" w:rsidRPr="00701FEE" w:rsidRDefault="00332561">
      <w:pPr>
        <w:pStyle w:val="Corpotesto"/>
        <w:spacing w:line="276" w:lineRule="auto"/>
        <w:rPr>
          <w:rFonts w:cstheme="minorHAnsi"/>
          <w:b/>
          <w:bCs/>
          <w:rPrChange w:id="159" w:author="Autore">
            <w:rPr>
              <w:rFonts w:asciiTheme="minorHAnsi" w:hAnsiTheme="minorHAnsi" w:cstheme="minorHAnsi"/>
              <w:b w:val="0"/>
              <w:bCs w:val="0"/>
              <w:i/>
              <w:iCs/>
            </w:rPr>
          </w:rPrChange>
        </w:rPr>
        <w:pPrChange w:id="160" w:author="Autore">
          <w:pPr>
            <w:pStyle w:val="Articolo"/>
            <w:spacing w:before="120" w:line="276" w:lineRule="auto"/>
            <w:contextualSpacing w:val="0"/>
            <w:jc w:val="both"/>
          </w:pPr>
        </w:pPrChange>
      </w:pPr>
      <w:r w:rsidRPr="009C5FA8">
        <w:rPr>
          <w:rFonts w:cstheme="minorHAnsi"/>
        </w:rPr>
        <w:t xml:space="preserve">CONSIDERATA la necessità, nell’ambito </w:t>
      </w:r>
      <w:r>
        <w:rPr>
          <w:rFonts w:cstheme="minorHAnsi"/>
        </w:rPr>
        <w:t xml:space="preserve">del Progetto </w:t>
      </w:r>
      <w:del w:id="161" w:author="Autore">
        <w:r w:rsidDel="00EE1FB2">
          <w:rPr>
            <w:rFonts w:cstheme="minorHAnsi"/>
          </w:rPr>
          <w:delText>[</w:delText>
        </w:r>
        <w:r w:rsidRPr="0084457C" w:rsidDel="00EE1FB2">
          <w:rPr>
            <w:rFonts w:cstheme="minorHAnsi"/>
            <w:highlight w:val="green"/>
          </w:rPr>
          <w:delText>…</w:delText>
        </w:r>
        <w:r w:rsidDel="00EE1FB2">
          <w:rPr>
            <w:rFonts w:cstheme="minorHAnsi"/>
          </w:rPr>
          <w:delText xml:space="preserve">], </w:delText>
        </w:r>
      </w:del>
      <w:ins w:id="162" w:author="Autore">
        <w:r w:rsidR="00EE1FB2">
          <w:rPr>
            <w:rFonts w:cstheme="minorHAnsi"/>
          </w:rPr>
          <w:t xml:space="preserve">“DIGITALI SI NASCE DIGITALI SI DIVENTA”, </w:t>
        </w:r>
      </w:ins>
      <w:r>
        <w:rPr>
          <w:rFonts w:cstheme="minorHAnsi"/>
        </w:rPr>
        <w:t xml:space="preserve">CUP </w:t>
      </w:r>
      <w:ins w:id="163" w:author="Autore">
        <w:r w:rsidR="00EE1FB2" w:rsidRPr="008D22A1">
          <w:t>C84D22004940006</w:t>
        </w:r>
        <w:r w:rsidR="00EE1FB2" w:rsidDel="00EE1FB2">
          <w:rPr>
            <w:rFonts w:cstheme="minorHAnsi"/>
          </w:rPr>
          <w:t xml:space="preserve"> </w:t>
        </w:r>
      </w:ins>
      <w:del w:id="164" w:author="Autore">
        <w:r w:rsidDel="00EE1FB2">
          <w:rPr>
            <w:rFonts w:cstheme="minorHAnsi"/>
          </w:rPr>
          <w:delText>[</w:delText>
        </w:r>
        <w:r w:rsidRPr="0084457C" w:rsidDel="00EE1FB2">
          <w:rPr>
            <w:rFonts w:cstheme="minorHAnsi"/>
            <w:highlight w:val="green"/>
          </w:rPr>
          <w:delText>…</w:delText>
        </w:r>
        <w:r w:rsidDel="00EE1FB2">
          <w:rPr>
            <w:rFonts w:cstheme="minorHAnsi"/>
          </w:rPr>
          <w:delText>]</w:delText>
        </w:r>
      </w:del>
      <w:r>
        <w:rPr>
          <w:rFonts w:cstheme="minorHAnsi"/>
        </w:rPr>
        <w:t xml:space="preserve">, </w:t>
      </w:r>
      <w:r w:rsidRPr="009C5FA8">
        <w:rPr>
          <w:rFonts w:cstheme="minorHAnsi"/>
        </w:rPr>
        <w:t xml:space="preserve">di avvalersi della collaborazione di </w:t>
      </w:r>
      <w:del w:id="165" w:author="Autore">
        <w:r w:rsidRPr="009C5FA8" w:rsidDel="00EE1FB2">
          <w:rPr>
            <w:rFonts w:cstheme="minorHAnsi"/>
            <w:highlight w:val="green"/>
          </w:rPr>
          <w:delText>[n.…]</w:delText>
        </w:r>
        <w:r w:rsidRPr="009C5FA8" w:rsidDel="00EE1FB2">
          <w:rPr>
            <w:rFonts w:cstheme="minorHAnsi"/>
          </w:rPr>
          <w:delText xml:space="preserve"> </w:delText>
        </w:r>
      </w:del>
      <w:ins w:id="166" w:author="Autore">
        <w:r w:rsidR="00EE1FB2">
          <w:rPr>
            <w:rFonts w:cstheme="minorHAnsi"/>
          </w:rPr>
          <w:t xml:space="preserve">N° 1 </w:t>
        </w:r>
      </w:ins>
      <w:r w:rsidRPr="009C5FA8">
        <w:rPr>
          <w:rFonts w:cstheme="minorHAnsi"/>
        </w:rPr>
        <w:t xml:space="preserve">unità di </w:t>
      </w:r>
      <w:ins w:id="167" w:author="Autore">
        <w:r w:rsidR="007628DC">
          <w:rPr>
            <w:rFonts w:cstheme="minorHAnsi"/>
          </w:rPr>
          <w:t>“</w:t>
        </w:r>
        <w:r w:rsidR="002C3E42" w:rsidRPr="002C3E42">
          <w:rPr>
            <w:rFonts w:cstheme="minorHAnsi"/>
          </w:rPr>
          <w:t>PROGETTAZIONE DIDATTICA E SETTING LAB.INTORMATICA/LINGUISTICO-LAB. MUSICA-LAB. SCIENZE SECONDARIA VIA BRUNETTI</w:t>
        </w:r>
        <w:del w:id="168" w:author="Autore">
          <w:r w:rsidR="00701FEE" w:rsidRPr="00701FEE" w:rsidDel="002C3E42">
            <w:rPr>
              <w:rFonts w:cstheme="minorHAnsi"/>
            </w:rPr>
            <w:delText>PROGETTAZIONE DIDATTICA E SETTING AULE FISSE-BIBLIOTECA-LAB. INCLUSIONE SECONDARIA BRUNETTI</w:delText>
          </w:r>
          <w:r w:rsidR="007925DB" w:rsidRPr="007925DB" w:rsidDel="00701FEE">
            <w:rPr>
              <w:rFonts w:cstheme="minorHAnsi"/>
            </w:rPr>
            <w:delText>PROGETTAZIONE DIDATTICA E SETTING LAB. INFORMATICA/LINGUISTICO- LAB. MUSICA- SECONDARIA VIA DE FINETTI</w:delText>
          </w:r>
          <w:r w:rsidR="00E027DB" w:rsidRPr="00E027DB" w:rsidDel="007925DB">
            <w:rPr>
              <w:rFonts w:cstheme="minorHAnsi"/>
            </w:rPr>
            <w:delText>PROGETTAZIONE DIDATTICA E SETTING AULE FISSE- BIBLIOTECA- AULA MAGNA SECONDARIA VIA DE FINETTI</w:delText>
          </w:r>
          <w:r w:rsidR="00E027DB" w:rsidRPr="00E027DB" w:rsidDel="007925DB">
            <w:rPr>
              <w:rFonts w:cstheme="minorHAnsi"/>
              <w:highlight w:val="green"/>
              <w:rPrChange w:id="169" w:author="Autore">
                <w:rPr>
                  <w:rFonts w:cstheme="minorHAnsi"/>
                  <w:b w:val="0"/>
                  <w:bCs w:val="0"/>
                  <w:highlight w:val="green"/>
                </w:rPr>
              </w:rPrChange>
            </w:rPr>
            <w:delText xml:space="preserve"> </w:delText>
          </w:r>
        </w:del>
      </w:ins>
      <w:del w:id="170" w:author="Autore">
        <w:r w:rsidRPr="005A1AE1" w:rsidDel="00EE1FB2">
          <w:rPr>
            <w:rFonts w:cstheme="minorHAnsi"/>
            <w:b/>
            <w:bCs/>
            <w:highlight w:val="green"/>
            <w:rPrChange w:id="171" w:author="Autore">
              <w:rPr>
                <w:rFonts w:cstheme="minorHAnsi"/>
                <w:b w:val="0"/>
                <w:bCs w:val="0"/>
                <w:highlight w:val="green"/>
              </w:rPr>
            </w:rPrChange>
          </w:rPr>
          <w:delText>[specificare la/e figura/e professionale/i richiesta/e]</w:delText>
        </w:r>
      </w:del>
      <w:ins w:id="172" w:author="Autore">
        <w:del w:id="173" w:author="Autore">
          <w:r w:rsidR="00EE1FB2" w:rsidRPr="005A1AE1" w:rsidDel="007628DC">
            <w:rPr>
              <w:rFonts w:cstheme="minorHAnsi"/>
              <w:b/>
              <w:bCs/>
              <w:rPrChange w:id="174" w:author="Autore">
                <w:rPr>
                  <w:rFonts w:cstheme="minorHAnsi"/>
                  <w:b w:val="0"/>
                  <w:bCs w:val="0"/>
                </w:rPr>
              </w:rPrChange>
            </w:rPr>
            <w:delText>Progettista</w:delText>
          </w:r>
          <w:r w:rsidR="006C41EB" w:rsidRPr="006C41EB" w:rsidDel="00E027DB">
            <w:rPr>
              <w:rFonts w:cstheme="minorHAnsi"/>
              <w:b/>
              <w:bCs/>
            </w:rPr>
            <w:delText>PROGETTAZIONE DIDATTICA E SETTING LAB. POLIFUNZIONALE- LABORATORIO INCLUSIONE PRIMARIA VIA CAPELLI</w:delText>
          </w:r>
          <w:r w:rsidR="006A1128" w:rsidRPr="006A1128" w:rsidDel="006C41EB">
            <w:rPr>
              <w:rFonts w:cstheme="minorHAnsi"/>
              <w:b/>
              <w:bCs/>
            </w:rPr>
            <w:delText>PROGETTAZIONE DIDATTICA E SETTING AULE FISSE - LABORATORIO ARTE/MUSICA/LINGUISTICO-INFORMATICO PRIMARIA  VIA CAPELLI</w:delText>
          </w:r>
          <w:r w:rsidR="009B01D8" w:rsidRPr="009B01D8" w:rsidDel="006A1128">
            <w:rPr>
              <w:rFonts w:cstheme="minorHAnsi"/>
              <w:b/>
              <w:bCs/>
            </w:rPr>
            <w:delText>PROGETTAZIONE DIDATTICA E SETTING BIBLIOTECA E POLIFUNZIONALE PRIMARIA DE FINETTI</w:delText>
          </w:r>
          <w:r w:rsidR="005A1AE1" w:rsidRPr="005A1AE1" w:rsidDel="006A1128">
            <w:rPr>
              <w:rFonts w:ascii="Calibri" w:eastAsia="Times New Roman" w:hAnsi="Calibri" w:cs="Calibri"/>
              <w:b/>
              <w:color w:val="000000"/>
              <w:lang w:eastAsia="it-IT"/>
              <w:rPrChange w:id="175" w:author="Autore">
                <w:rPr>
                  <w:color w:val="000000"/>
                </w:rPr>
              </w:rPrChange>
            </w:rPr>
            <w:delText>PROGETTAZIONE DIDATTICA E SETTING LAB. TEATRO E LAB. INCLUSIONE PRIMARIA DE FINETTI</w:delText>
          </w:r>
          <w:r w:rsidR="00A8439E" w:rsidRPr="005A1AE1" w:rsidDel="006A1128">
            <w:rPr>
              <w:rFonts w:cstheme="minorHAnsi"/>
              <w:b/>
              <w:rPrChange w:id="176" w:author="Autore">
                <w:rPr>
                  <w:rFonts w:cstheme="minorHAnsi"/>
                  <w:bCs w:val="0"/>
                </w:rPr>
              </w:rPrChange>
            </w:rPr>
            <w:delText xml:space="preserve">PROGETTAZIONE DIDATTICA E SETTING AULE FISSE -LAB. INFORMATICA PRIMARIA DE FINETTI </w:delText>
          </w:r>
          <w:r w:rsidR="007628DC" w:rsidRPr="007628DC" w:rsidDel="00A8439E">
            <w:rPr>
              <w:rFonts w:cstheme="minorHAnsi"/>
              <w:b/>
              <w:bCs/>
              <w:rPrChange w:id="177" w:author="Autore">
                <w:rPr>
                  <w:rFonts w:cstheme="minorHAnsi"/>
                  <w:b w:val="0"/>
                  <w:bCs w:val="0"/>
                </w:rPr>
              </w:rPrChange>
            </w:rPr>
            <w:delText>COLLAUDATORE</w:delText>
          </w:r>
          <w:r w:rsidR="007628DC" w:rsidDel="00A8439E">
            <w:rPr>
              <w:rFonts w:cstheme="minorHAnsi"/>
            </w:rPr>
            <w:delText xml:space="preserve"> SPAZI E AMBIENTI </w:delText>
          </w:r>
          <w:r w:rsidR="007628DC" w:rsidRPr="007628DC" w:rsidDel="00A8439E">
            <w:rPr>
              <w:rFonts w:cstheme="minorHAnsi"/>
              <w:b/>
              <w:bCs/>
              <w:rPrChange w:id="178" w:author="Autore">
                <w:rPr>
                  <w:rFonts w:cstheme="minorHAnsi"/>
                  <w:b w:val="0"/>
                  <w:bCs w:val="0"/>
                </w:rPr>
              </w:rPrChange>
            </w:rPr>
            <w:delText>ATTREZZATURE TECNOLOGICHE INNOVATIVE</w:delText>
          </w:r>
          <w:r w:rsidR="007628DC" w:rsidDel="00A8439E">
            <w:rPr>
              <w:rFonts w:cstheme="minorHAnsi"/>
            </w:rPr>
            <w:delText xml:space="preserve"> </w:delText>
          </w:r>
        </w:del>
        <w:r w:rsidR="007628DC">
          <w:rPr>
            <w:rFonts w:cstheme="minorHAnsi"/>
          </w:rPr>
          <w:t>“</w:t>
        </w:r>
      </w:ins>
      <w:r w:rsidRPr="009C5FA8">
        <w:rPr>
          <w:rFonts w:cstheme="minorHAnsi"/>
        </w:rPr>
        <w:t>, in possesso di idonei requisiti per l’affidamento dell’incarico</w:t>
      </w:r>
      <w:del w:id="179" w:author="Autore">
        <w:r w:rsidR="00B81A72" w:rsidDel="00EE1FB2">
          <w:rPr>
            <w:rFonts w:cstheme="minorHAnsi"/>
          </w:rPr>
          <w:delText>/i</w:delText>
        </w:r>
        <w:r w:rsidRPr="009C5FA8" w:rsidDel="007628DC">
          <w:rPr>
            <w:rFonts w:cstheme="minorHAnsi"/>
          </w:rPr>
          <w:delText xml:space="preserve"> avente</w:delText>
        </w:r>
        <w:r w:rsidR="00B81A72" w:rsidDel="007628DC">
          <w:rPr>
            <w:rFonts w:cstheme="minorHAnsi"/>
          </w:rPr>
          <w:delText>/i</w:delText>
        </w:r>
        <w:r w:rsidRPr="009C5FA8" w:rsidDel="007628DC">
          <w:rPr>
            <w:rFonts w:cstheme="minorHAnsi"/>
          </w:rPr>
          <w:delText xml:space="preserve"> ad oggetto </w:delText>
        </w:r>
        <w:r w:rsidRPr="009C5FA8" w:rsidDel="007628DC">
          <w:rPr>
            <w:rFonts w:cstheme="minorHAnsi"/>
            <w:highlight w:val="green"/>
          </w:rPr>
          <w:delText>[descrizione dell’attività o del progetto oggetto dell’incarico</w:delText>
        </w:r>
        <w:r w:rsidDel="007628DC">
          <w:rPr>
            <w:rFonts w:cstheme="minorHAnsi"/>
            <w:highlight w:val="green"/>
          </w:rPr>
          <w:delText xml:space="preserve"> o delle attività</w:delText>
        </w:r>
        <w:r w:rsidRPr="009C5FA8" w:rsidDel="007628DC">
          <w:rPr>
            <w:rFonts w:cstheme="minorHAnsi"/>
            <w:highlight w:val="green"/>
          </w:rPr>
          <w:delText>]</w:delText>
        </w:r>
      </w:del>
      <w:ins w:id="180" w:author="Autore">
        <w:del w:id="181" w:author="Autore">
          <w:r w:rsidR="00EE1FB2" w:rsidDel="007628DC">
            <w:rPr>
              <w:rFonts w:cstheme="minorHAnsi"/>
            </w:rPr>
            <w:delText>PROGETTAZIONE SPAZI E AMBIENTI</w:delText>
          </w:r>
        </w:del>
      </w:ins>
      <w:r w:rsidRPr="009C5FA8">
        <w:rPr>
          <w:rFonts w:cstheme="minorHAnsi"/>
        </w:rPr>
        <w:t xml:space="preserve">, per una durata pari a </w:t>
      </w:r>
      <w:del w:id="182" w:author="Autore">
        <w:r w:rsidRPr="009C5FA8" w:rsidDel="00EE1FB2">
          <w:rPr>
            <w:rFonts w:cstheme="minorHAnsi"/>
          </w:rPr>
          <w:delText>[</w:delText>
        </w:r>
        <w:r w:rsidRPr="009C5FA8" w:rsidDel="00EE1FB2">
          <w:rPr>
            <w:rFonts w:cstheme="minorHAnsi"/>
            <w:highlight w:val="green"/>
          </w:rPr>
          <w:delText>…</w:delText>
        </w:r>
        <w:r w:rsidRPr="009C5FA8" w:rsidDel="00EE1FB2">
          <w:rPr>
            <w:rFonts w:cstheme="minorHAnsi"/>
          </w:rPr>
          <w:delText>];</w:delText>
        </w:r>
      </w:del>
      <w:ins w:id="183" w:author="Autore">
        <w:r w:rsidR="00EE1FB2">
          <w:rPr>
            <w:rFonts w:cstheme="minorHAnsi"/>
          </w:rPr>
          <w:t xml:space="preserve">N° </w:t>
        </w:r>
        <w:del w:id="184" w:author="Autore">
          <w:r w:rsidR="007628DC" w:rsidDel="00A8439E">
            <w:rPr>
              <w:rFonts w:cstheme="minorHAnsi"/>
            </w:rPr>
            <w:delText>5</w:delText>
          </w:r>
          <w:r w:rsidR="00EE1FB2" w:rsidDel="00A8439E">
            <w:rPr>
              <w:rFonts w:cstheme="minorHAnsi"/>
            </w:rPr>
            <w:delText>40</w:delText>
          </w:r>
        </w:del>
        <w:r w:rsidR="00A8439E">
          <w:rPr>
            <w:rFonts w:cstheme="minorHAnsi"/>
          </w:rPr>
          <w:t>25</w:t>
        </w:r>
        <w:r w:rsidR="00EE1FB2">
          <w:rPr>
            <w:rFonts w:cstheme="minorHAnsi"/>
          </w:rPr>
          <w:t xml:space="preserve"> ORE;</w:t>
        </w:r>
      </w:ins>
    </w:p>
    <w:p w14:paraId="49AB980A" w14:textId="7BF6E7B6" w:rsidR="00482D4D" w:rsidRDefault="00482D4D" w:rsidP="00482D4D">
      <w:pPr>
        <w:pStyle w:val="Articolo"/>
        <w:spacing w:before="120" w:line="276" w:lineRule="auto"/>
        <w:contextualSpacing w:val="0"/>
        <w:jc w:val="both"/>
        <w:rPr>
          <w:rStyle w:val="ui-provider"/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CONSIDERATO</w:t>
      </w:r>
      <w:r w:rsidRPr="0089777A">
        <w:rPr>
          <w:rStyle w:val="ui-provider"/>
          <w:rFonts w:asciiTheme="minorHAnsi" w:hAnsiTheme="minorHAnsi" w:cstheme="minorHAnsi"/>
        </w:rPr>
        <w:t xml:space="preserve"> 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 xml:space="preserve">che possono essere affidate all’esterno prestazioni e attività che non possono essere assegnate al personale dipendente dell’Istituzione </w:t>
      </w:r>
      <w:r w:rsidR="007936C4" w:rsidRPr="0089777A">
        <w:rPr>
          <w:rStyle w:val="ui-provider"/>
          <w:rFonts w:asciiTheme="minorHAnsi" w:hAnsiTheme="minorHAnsi" w:cstheme="minorHAnsi"/>
          <w:b w:val="0"/>
          <w:bCs w:val="0"/>
        </w:rPr>
        <w:t>S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 xml:space="preserve">colastica per inesistenza di specifiche competenze professionali, ovvero che non possono essere espletate dal personale dipendente dell’Istituzione </w:t>
      </w:r>
      <w:r w:rsidR="007936C4" w:rsidRPr="0089777A">
        <w:rPr>
          <w:rStyle w:val="ui-provider"/>
          <w:rFonts w:asciiTheme="minorHAnsi" w:hAnsiTheme="minorHAnsi" w:cstheme="minorHAnsi"/>
          <w:b w:val="0"/>
          <w:bCs w:val="0"/>
        </w:rPr>
        <w:t>S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>colastica per indisponibilità o coincidenza di altri impegni di lavoro, ovvero in tutti gli altri casi in cui il ricorso a figure esterne si renda necessario per ragioni contingenti;</w:t>
      </w:r>
    </w:p>
    <w:p w14:paraId="4A242CD3" w14:textId="04BD626C" w:rsidR="0048341C" w:rsidRPr="0048341C" w:rsidDel="00FE2192" w:rsidRDefault="0048341C" w:rsidP="0048341C">
      <w:pPr>
        <w:spacing w:before="120" w:after="120" w:line="276" w:lineRule="auto"/>
        <w:jc w:val="both"/>
        <w:rPr>
          <w:del w:id="185" w:author="Autore"/>
          <w:rStyle w:val="ui-provider"/>
          <w:rFonts w:cstheme="minorHAnsi"/>
          <w:kern w:val="2"/>
        </w:rPr>
      </w:pPr>
      <w:del w:id="186" w:author="Autore">
        <w:r w:rsidRPr="00330FD7" w:rsidDel="00FE2192">
          <w:rPr>
            <w:rFonts w:cstheme="minorHAnsi"/>
            <w:b/>
            <w:bCs/>
            <w:kern w:val="2"/>
          </w:rPr>
          <w:delText>VISTO</w:delText>
        </w:r>
        <w:r w:rsidDel="00FE2192">
          <w:rPr>
            <w:rFonts w:cstheme="minorHAnsi"/>
            <w:kern w:val="2"/>
          </w:rPr>
          <w:delText xml:space="preserve"> </w:delText>
        </w:r>
        <w:r w:rsidRPr="00330FD7" w:rsidDel="00FE2192">
          <w:rPr>
            <w:rFonts w:cstheme="minorHAnsi"/>
            <w:kern w:val="2"/>
            <w:highlight w:val="yellow"/>
          </w:rPr>
          <w:delText>[</w:delText>
        </w:r>
        <w:r w:rsidRPr="00D23FA8" w:rsidDel="00FE2192">
          <w:rPr>
            <w:rFonts w:cstheme="minorHAnsi"/>
            <w:i/>
            <w:iCs/>
            <w:kern w:val="2"/>
            <w:highlight w:val="yellow"/>
          </w:rPr>
          <w:delText>eventuale</w:delText>
        </w:r>
        <w:r w:rsidRPr="00330FD7" w:rsidDel="00FE2192">
          <w:rPr>
            <w:rFonts w:cstheme="minorHAnsi"/>
            <w:kern w:val="2"/>
            <w:highlight w:val="yellow"/>
          </w:rPr>
          <w:delText>]</w:delText>
        </w:r>
        <w:r w:rsidDel="00FE2192">
          <w:rPr>
            <w:rFonts w:cstheme="minorHAnsi"/>
            <w:kern w:val="2"/>
          </w:rPr>
          <w:delText xml:space="preserve"> il Regolamento di questa Istituzione Scolastica relativo al conferimento degli incarichi individuali, adottato con delibera del Consiglio d’Istituto n. </w:delText>
        </w:r>
        <w:r w:rsidRPr="00330FD7" w:rsidDel="00FE2192">
          <w:rPr>
            <w:rFonts w:cstheme="minorHAnsi"/>
            <w:kern w:val="2"/>
            <w:highlight w:val="yellow"/>
          </w:rPr>
          <w:delText>[…]</w:delText>
        </w:r>
        <w:r w:rsidDel="00FE2192">
          <w:rPr>
            <w:rFonts w:cstheme="minorHAnsi"/>
            <w:kern w:val="2"/>
          </w:rPr>
          <w:delText xml:space="preserve"> del </w:delText>
        </w:r>
        <w:r w:rsidRPr="00330FD7" w:rsidDel="00FE2192">
          <w:rPr>
            <w:rFonts w:cstheme="minorHAnsi"/>
            <w:kern w:val="2"/>
            <w:highlight w:val="yellow"/>
          </w:rPr>
          <w:delText>[…]</w:delText>
        </w:r>
        <w:r w:rsidDel="00FE2192">
          <w:rPr>
            <w:rFonts w:cstheme="minorHAnsi"/>
            <w:kern w:val="2"/>
          </w:rPr>
          <w:delText>;</w:delText>
        </w:r>
      </w:del>
    </w:p>
    <w:p w14:paraId="1310DF00" w14:textId="5B60C57C" w:rsidR="005C561D" w:rsidRPr="0089777A" w:rsidRDefault="005C561D" w:rsidP="00016809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</w:t>
      </w:r>
      <w:r w:rsidR="009D701B">
        <w:rPr>
          <w:rFonts w:asciiTheme="minorHAnsi" w:hAnsiTheme="minorHAnsi" w:cstheme="minorHAnsi"/>
        </w:rPr>
        <w:t>O</w:t>
      </w:r>
      <w:r w:rsidRPr="0089777A">
        <w:rPr>
          <w:rFonts w:asciiTheme="minorHAnsi" w:hAnsiTheme="minorHAnsi" w:cstheme="minorHAnsi"/>
        </w:rPr>
        <w:t xml:space="preserve"> </w:t>
      </w:r>
      <w:r w:rsidR="009D701B">
        <w:rPr>
          <w:rFonts w:asciiTheme="minorHAnsi" w:hAnsiTheme="minorHAnsi" w:cstheme="minorHAnsi"/>
          <w:b w:val="0"/>
          <w:bCs w:val="0"/>
        </w:rPr>
        <w:t xml:space="preserve">il </w:t>
      </w:r>
      <w:del w:id="187" w:author="Autore">
        <w:r w:rsidR="009D701B" w:rsidDel="00A8439E">
          <w:rPr>
            <w:rFonts w:asciiTheme="minorHAnsi" w:hAnsiTheme="minorHAnsi" w:cstheme="minorHAnsi"/>
            <w:b w:val="0"/>
            <w:bCs w:val="0"/>
          </w:rPr>
          <w:delText xml:space="preserve">Decreto 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n</w:delText>
        </w:r>
      </w:del>
      <w:ins w:id="188" w:author="Autore">
        <w:del w:id="189" w:author="Autore">
          <w:r w:rsidR="00FE2192" w:rsidDel="00A8439E">
            <w:rPr>
              <w:rFonts w:asciiTheme="minorHAnsi" w:hAnsiTheme="minorHAnsi" w:cstheme="minorHAnsi"/>
              <w:b w:val="0"/>
              <w:bCs w:val="0"/>
            </w:rPr>
            <w:delText>°</w:delText>
          </w:r>
        </w:del>
      </w:ins>
      <w:del w:id="190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.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]</w:delText>
        </w:r>
      </w:del>
      <w:ins w:id="191" w:author="Autore">
        <w:del w:id="192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5555</w:delText>
          </w:r>
        </w:del>
      </w:ins>
      <w:del w:id="193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del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194" w:author="Autore">
        <w:del w:id="195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22/05/2023</w:delText>
          </w:r>
        </w:del>
        <w:r w:rsidR="00A8439E">
          <w:rPr>
            <w:rFonts w:asciiTheme="minorHAnsi" w:hAnsiTheme="minorHAnsi" w:cstheme="minorHAnsi"/>
            <w:b w:val="0"/>
            <w:bCs w:val="0"/>
          </w:rPr>
          <w:t xml:space="preserve">Verbale della riunione del Gruppo di progetto, nominato con decreto prot.n° 2372 del 27/2/2023 </w:t>
        </w:r>
        <w:r w:rsidR="00C046BB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  <w:r w:rsidR="00A8439E">
          <w:rPr>
            <w:rFonts w:asciiTheme="minorHAnsi" w:hAnsiTheme="minorHAnsi" w:cstheme="minorHAnsi"/>
            <w:b w:val="0"/>
            <w:bCs w:val="0"/>
          </w:rPr>
          <w:t xml:space="preserve">tenutasi in data 31/5/2023 e acquisito al prot. 6076 del 5/6/2023 </w:t>
        </w:r>
      </w:ins>
      <w:r w:rsidRPr="0089777A">
        <w:rPr>
          <w:rFonts w:asciiTheme="minorHAnsi" w:hAnsiTheme="minorHAnsi" w:cstheme="minorHAnsi"/>
          <w:b w:val="0"/>
          <w:bCs w:val="0"/>
        </w:rPr>
        <w:t xml:space="preserve">con </w:t>
      </w:r>
      <w:r w:rsidR="009D701B">
        <w:rPr>
          <w:rFonts w:asciiTheme="minorHAnsi" w:hAnsiTheme="minorHAnsi" w:cstheme="minorHAnsi"/>
          <w:b w:val="0"/>
          <w:bCs w:val="0"/>
        </w:rPr>
        <w:t>il quale</w:t>
      </w:r>
      <w:r w:rsidRPr="0089777A">
        <w:rPr>
          <w:rFonts w:asciiTheme="minorHAnsi" w:hAnsiTheme="minorHAnsi" w:cstheme="minorHAnsi"/>
          <w:b w:val="0"/>
          <w:bCs w:val="0"/>
        </w:rPr>
        <w:t xml:space="preserve"> l’Istituzione Scolastica ha </w:t>
      </w:r>
      <w:del w:id="196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autorizzato l’avvio di una selezione </w:delText>
        </w:r>
      </w:del>
      <w:ins w:id="197" w:author="Autore">
        <w:del w:id="198" w:author="Autore">
          <w:r w:rsidR="002A3FF3" w:rsidDel="00A8439E">
            <w:rPr>
              <w:rFonts w:asciiTheme="minorHAnsi" w:hAnsiTheme="minorHAnsi" w:cstheme="minorHAnsi"/>
              <w:b w:val="0"/>
              <w:bCs w:val="0"/>
            </w:rPr>
            <w:delText xml:space="preserve">interna </w:delText>
          </w:r>
        </w:del>
      </w:ins>
      <w:del w:id="199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volta al conferimento di un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>/n. [</w:delText>
        </w:r>
        <w:r w:rsidR="00332561" w:rsidRPr="00332561" w:rsidDel="00A8439E">
          <w:rPr>
            <w:rFonts w:asciiTheme="minorHAnsi" w:hAnsiTheme="minorHAnsi" w:cstheme="minorHAnsi"/>
            <w:b w:val="0"/>
            <w:bCs w:val="0"/>
            <w:highlight w:val="yellow"/>
          </w:rPr>
          <w:delText>…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>]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incarico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>/i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individuale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>/i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, </w:delText>
        </w:r>
        <w:r w:rsidR="00024725" w:rsidRPr="0089777A" w:rsidDel="00A8439E">
          <w:rPr>
            <w:rFonts w:asciiTheme="minorHAnsi" w:hAnsiTheme="minorHAnsi" w:cstheme="minorHAnsi"/>
            <w:b w:val="0"/>
            <w:bCs w:val="0"/>
          </w:rPr>
          <w:delText>avente</w:delText>
        </w:r>
      </w:del>
      <w:ins w:id="200" w:author="Autore">
        <w:del w:id="201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 xml:space="preserve"> </w:delText>
          </w:r>
        </w:del>
      </w:ins>
      <w:del w:id="202" w:author="Autore">
        <w:r w:rsidR="00332561" w:rsidDel="00A8439E">
          <w:rPr>
            <w:rFonts w:asciiTheme="minorHAnsi" w:hAnsiTheme="minorHAnsi" w:cstheme="minorHAnsi"/>
            <w:b w:val="0"/>
            <w:bCs w:val="0"/>
          </w:rPr>
          <w:delText>/i</w:delText>
        </w:r>
        <w:r w:rsidR="00024725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ad oggetto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[descrizione dell’attività o del progetto oggetto di incarico]</w:delText>
        </w:r>
      </w:del>
      <w:ins w:id="203" w:author="Autore">
        <w:del w:id="204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“PROGETTISTA SPAZI E AMBIENTI”</w:delText>
          </w:r>
        </w:del>
      </w:ins>
      <w:del w:id="205" w:author="Autore">
        <w:r w:rsidR="00332561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="00214D95" w:rsidRPr="0089777A" w:rsidDel="00A8439E">
          <w:rPr>
            <w:rFonts w:asciiTheme="minorHAnsi" w:hAnsiTheme="minorHAnsi" w:cstheme="minorHAnsi"/>
            <w:b w:val="0"/>
            <w:bCs w:val="0"/>
          </w:rPr>
          <w:delText>e per una durata pari a [</w:delText>
        </w:r>
        <w:r w:rsidR="00214D95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214D95" w:rsidRPr="0089777A" w:rsidDel="00A8439E">
          <w:rPr>
            <w:rFonts w:asciiTheme="minorHAnsi" w:hAnsiTheme="minorHAnsi" w:cstheme="minorHAnsi"/>
            <w:b w:val="0"/>
            <w:bCs w:val="0"/>
          </w:rPr>
          <w:delText>]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;</w:delText>
        </w:r>
      </w:del>
      <w:ins w:id="206" w:author="Autore">
        <w:del w:id="207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N° 40 ORE</w:delText>
          </w:r>
        </w:del>
        <w:r w:rsidR="00A8439E">
          <w:rPr>
            <w:rFonts w:asciiTheme="minorHAnsi" w:hAnsiTheme="minorHAnsi" w:cstheme="minorHAnsi"/>
            <w:b w:val="0"/>
            <w:bCs w:val="0"/>
          </w:rPr>
          <w:t>individuato personale interno all’interno del Gruppo di progetto al quale affidare l’incarico di PROGETTAZIONE DIDATTICA E SETTING D’AULA/LABORATORI</w:t>
        </w:r>
        <w:r w:rsidR="00C046BB" w:rsidRPr="0089777A">
          <w:rPr>
            <w:rFonts w:asciiTheme="minorHAnsi" w:hAnsiTheme="minorHAnsi" w:cstheme="minorHAnsi"/>
            <w:b w:val="0"/>
            <w:bCs w:val="0"/>
          </w:rPr>
          <w:t>;</w:t>
        </w:r>
      </w:ins>
    </w:p>
    <w:p w14:paraId="57DD8FFD" w14:textId="78571592" w:rsidR="005C561D" w:rsidRPr="0089777A" w:rsidDel="00A8439E" w:rsidRDefault="005C561D" w:rsidP="00016809">
      <w:pPr>
        <w:pStyle w:val="Articolo"/>
        <w:spacing w:before="120" w:line="276" w:lineRule="auto"/>
        <w:contextualSpacing w:val="0"/>
        <w:jc w:val="both"/>
        <w:rPr>
          <w:del w:id="208" w:author="Autore"/>
          <w:rFonts w:asciiTheme="minorHAnsi" w:hAnsiTheme="minorHAnsi" w:cstheme="minorHAnsi"/>
          <w:b w:val="0"/>
          <w:bCs w:val="0"/>
        </w:rPr>
      </w:pPr>
      <w:del w:id="209" w:author="Autore">
        <w:r w:rsidRPr="0089777A" w:rsidDel="00A8439E">
          <w:rPr>
            <w:rFonts w:asciiTheme="minorHAnsi" w:hAnsiTheme="minorHAnsi" w:cstheme="minorHAnsi"/>
          </w:rPr>
          <w:delText>VISTO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l’Avviso</w:delText>
        </w:r>
        <w:r w:rsidRPr="0089777A" w:rsidDel="00A8439E">
          <w:rPr>
            <w:rFonts w:asciiTheme="minorHAnsi" w:hAnsiTheme="minorHAnsi" w:cstheme="minorHAnsi"/>
          </w:rPr>
          <w:delText xml:space="preserve"> 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di selezione 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 xml:space="preserve">prot. n. </w:delText>
        </w:r>
        <w:r w:rsidR="00332561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[…]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 xml:space="preserve">, </w:delText>
        </w:r>
      </w:del>
      <w:ins w:id="210" w:author="Autore">
        <w:del w:id="211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 xml:space="preserve">5624, </w:delText>
          </w:r>
        </w:del>
      </w:ins>
      <w:del w:id="212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pubblicato dall’Istituzione Scolastica in data 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[…]</w:delText>
        </w:r>
      </w:del>
      <w:ins w:id="213" w:author="Autore">
        <w:del w:id="214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23/05/2023</w:delText>
          </w:r>
        </w:del>
      </w:ins>
      <w:del w:id="215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;</w:delText>
        </w:r>
      </w:del>
    </w:p>
    <w:p w14:paraId="4F6712F4" w14:textId="6DBCE324" w:rsidR="00AA0795" w:rsidRPr="0089777A" w:rsidDel="00A8439E" w:rsidRDefault="00AA0795" w:rsidP="00AA0795">
      <w:pPr>
        <w:pStyle w:val="Articolo"/>
        <w:spacing w:before="120" w:line="276" w:lineRule="auto"/>
        <w:contextualSpacing w:val="0"/>
        <w:jc w:val="both"/>
        <w:rPr>
          <w:del w:id="216" w:author="Autore"/>
          <w:rFonts w:asciiTheme="minorHAnsi" w:hAnsiTheme="minorHAnsi" w:cstheme="minorHAnsi"/>
          <w:b w:val="0"/>
          <w:bCs w:val="0"/>
        </w:rPr>
      </w:pPr>
      <w:del w:id="217" w:author="Autore">
        <w:r w:rsidRPr="0089777A" w:rsidDel="00A8439E">
          <w:rPr>
            <w:rFonts w:asciiTheme="minorHAnsi" w:hAnsiTheme="minorHAnsi" w:cstheme="minorHAnsi"/>
          </w:rPr>
          <w:delText xml:space="preserve">VISTO 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in particolare, l’art. 6, comma 1</w:delText>
        </w:r>
        <w:r w:rsidR="00AF37CA" w:rsidRPr="0089777A" w:rsidDel="00A8439E">
          <w:rPr>
            <w:rFonts w:asciiTheme="minorHAnsi" w:hAnsiTheme="minorHAnsi" w:cstheme="minorHAnsi"/>
            <w:b w:val="0"/>
            <w:bCs w:val="0"/>
          </w:rPr>
          <w:delText>,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del</w:delText>
        </w:r>
      </w:del>
      <w:ins w:id="218" w:author="Autore">
        <w:del w:id="219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 xml:space="preserve"> il </w:delText>
          </w:r>
        </w:del>
      </w:ins>
      <w:del w:id="220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succitato Avviso</w:delText>
        </w:r>
        <w:r w:rsidR="004B1C04" w:rsidRPr="0089777A" w:rsidDel="00A8439E">
          <w:rPr>
            <w:rFonts w:asciiTheme="minorHAnsi" w:hAnsiTheme="minorHAnsi" w:cstheme="minorHAnsi"/>
            <w:b w:val="0"/>
            <w:bCs w:val="0"/>
          </w:rPr>
          <w:delText>,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ai sensi del quale «</w:delText>
        </w:r>
        <w:r w:rsidRPr="0089777A" w:rsidDel="00A8439E">
          <w:rPr>
            <w:rFonts w:asciiTheme="minorHAnsi" w:hAnsiTheme="minorHAnsi" w:cstheme="minorHAnsi"/>
            <w:b w:val="0"/>
            <w:bCs w:val="0"/>
            <w:i/>
            <w:iCs/>
          </w:rPr>
          <w:delText>Gli interessati dovranno far pervenire la propria candidatura, a pena di esclusione, entro e non oltre le ore [</w:delText>
        </w:r>
        <w:r w:rsidRPr="0089777A" w:rsidDel="00A8439E">
          <w:rPr>
            <w:rFonts w:asciiTheme="minorHAnsi" w:hAnsiTheme="minorHAnsi" w:cstheme="minorHAnsi"/>
            <w:b w:val="0"/>
            <w:bCs w:val="0"/>
            <w:i/>
            <w:iCs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  <w:i/>
            <w:iCs/>
          </w:rPr>
          <w:delText>] del [</w:delText>
        </w:r>
        <w:r w:rsidRPr="0089777A" w:rsidDel="00A8439E">
          <w:rPr>
            <w:rFonts w:asciiTheme="minorHAnsi" w:hAnsiTheme="minorHAnsi" w:cstheme="minorHAnsi"/>
            <w:b w:val="0"/>
            <w:bCs w:val="0"/>
            <w:i/>
            <w:iCs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  <w:i/>
            <w:iCs/>
          </w:rPr>
          <w:delText>]»;</w:delText>
        </w:r>
      </w:del>
      <w:ins w:id="221" w:author="Autore">
        <w:del w:id="222" w:author="Autore">
          <w:r w:rsidR="00C046BB" w:rsidDel="00A8439E">
            <w:rPr>
              <w:rFonts w:asciiTheme="minorHAnsi" w:hAnsiTheme="minorHAnsi" w:cstheme="minorHAnsi"/>
              <w:b w:val="0"/>
              <w:bCs w:val="0"/>
              <w:i/>
              <w:iCs/>
            </w:rPr>
            <w:delText>09,00 del 26/05/2023;</w:delText>
          </w:r>
        </w:del>
      </w:ins>
    </w:p>
    <w:p w14:paraId="2B5770BB" w14:textId="1860893F" w:rsidR="00024725" w:rsidDel="00A8439E" w:rsidRDefault="00AA0795" w:rsidP="00AA0795">
      <w:pPr>
        <w:pStyle w:val="Articolo"/>
        <w:spacing w:before="120" w:line="276" w:lineRule="auto"/>
        <w:contextualSpacing w:val="0"/>
        <w:jc w:val="both"/>
        <w:rPr>
          <w:del w:id="223" w:author="Autore"/>
          <w:rFonts w:asciiTheme="minorHAnsi" w:hAnsiTheme="minorHAnsi" w:cstheme="minorHAnsi"/>
          <w:b w:val="0"/>
          <w:bCs w:val="0"/>
        </w:rPr>
      </w:pPr>
      <w:del w:id="224" w:author="Autore">
        <w:r w:rsidRPr="0089777A" w:rsidDel="00A8439E">
          <w:rPr>
            <w:rFonts w:asciiTheme="minorHAnsi" w:hAnsiTheme="minorHAnsi" w:cstheme="minorHAnsi"/>
            <w:bCs w:val="0"/>
            <w:lang w:bidi="it-IT"/>
          </w:rPr>
          <w:delText>CONSIDERATO</w:delText>
        </w:r>
        <w:r w:rsidRPr="0089777A" w:rsidDel="00A8439E">
          <w:rPr>
            <w:rFonts w:asciiTheme="minorHAnsi" w:hAnsiTheme="minorHAnsi" w:cstheme="minorHAnsi"/>
            <w:b w:val="0"/>
            <w:bCs w:val="0"/>
            <w:lang w:bidi="it-IT"/>
          </w:rPr>
          <w:tab/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che alla data del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25" w:author="Autore">
        <w:del w:id="226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26/05/2023</w:delText>
          </w:r>
          <w:r w:rsidR="00C046BB" w:rsidRPr="0089777A" w:rsidDel="00A8439E">
            <w:rPr>
              <w:rFonts w:asciiTheme="minorHAnsi" w:hAnsiTheme="minorHAnsi" w:cstheme="minorHAnsi"/>
              <w:b w:val="0"/>
              <w:bCs w:val="0"/>
            </w:rPr>
            <w:delText xml:space="preserve">, </w:delText>
          </w:r>
        </w:del>
      </w:ins>
      <w:del w:id="227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scadenza prevista dall’Avviso per la presentazione delle manifestazioni di interesse, sono pervenute n.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] [(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)]</w:delText>
        </w:r>
      </w:del>
      <w:ins w:id="228" w:author="Autore">
        <w:del w:id="229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1</w:delText>
          </w:r>
        </w:del>
      </w:ins>
      <w:del w:id="230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candidatur</w:delText>
        </w:r>
      </w:del>
      <w:ins w:id="231" w:author="Autore">
        <w:del w:id="232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a</w:delText>
          </w:r>
        </w:del>
      </w:ins>
      <w:del w:id="233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e</w:delText>
        </w:r>
        <w:r w:rsidR="00024725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="00272360" w:rsidRPr="0089777A" w:rsidDel="00A8439E">
          <w:rPr>
            <w:rFonts w:asciiTheme="minorHAnsi" w:hAnsiTheme="minorHAnsi" w:cstheme="minorHAnsi"/>
            <w:b w:val="0"/>
            <w:bCs w:val="0"/>
          </w:rPr>
          <w:delText>da parte del personale interno all’Istituzione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;</w:delText>
        </w:r>
        <w:r w:rsidR="00024725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</w:del>
    </w:p>
    <w:p w14:paraId="59D64931" w14:textId="54C16232" w:rsidR="00332561" w:rsidRPr="0089777A" w:rsidDel="00A8439E" w:rsidRDefault="00332561" w:rsidP="00AA0795">
      <w:pPr>
        <w:pStyle w:val="Articolo"/>
        <w:spacing w:before="120" w:line="276" w:lineRule="auto"/>
        <w:contextualSpacing w:val="0"/>
        <w:jc w:val="both"/>
        <w:rPr>
          <w:del w:id="234" w:author="Autore"/>
          <w:rFonts w:asciiTheme="minorHAnsi" w:hAnsiTheme="minorHAnsi" w:cstheme="minorHAnsi"/>
          <w:b w:val="0"/>
          <w:bCs w:val="0"/>
        </w:rPr>
      </w:pPr>
      <w:del w:id="235" w:author="Autore">
        <w:r w:rsidDel="00A8439E">
          <w:rPr>
            <w:rFonts w:asciiTheme="minorHAnsi" w:hAnsiTheme="minorHAnsi" w:cstheme="minorHAnsi"/>
            <w:b w:val="0"/>
            <w:bCs w:val="0"/>
          </w:rPr>
          <w:delText>[</w:delText>
        </w:r>
        <w:r w:rsidRPr="00332561" w:rsidDel="00A8439E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eventualmente in aggiunta</w:delText>
        </w:r>
        <w:r w:rsidDel="00A8439E">
          <w:rPr>
            <w:rFonts w:asciiTheme="minorHAnsi" w:hAnsiTheme="minorHAnsi" w:cstheme="minorHAnsi"/>
            <w:b w:val="0"/>
            <w:bCs w:val="0"/>
          </w:rPr>
          <w:delText>]</w:delText>
        </w:r>
      </w:del>
    </w:p>
    <w:p w14:paraId="361E0C61" w14:textId="4DB2BBA7" w:rsidR="00272360" w:rsidRPr="0089777A" w:rsidDel="00A8439E" w:rsidRDefault="00272360" w:rsidP="00272360">
      <w:pPr>
        <w:pStyle w:val="Articolo"/>
        <w:spacing w:before="120" w:line="276" w:lineRule="auto"/>
        <w:contextualSpacing w:val="0"/>
        <w:jc w:val="both"/>
        <w:rPr>
          <w:del w:id="236" w:author="Autore"/>
          <w:rFonts w:asciiTheme="minorHAnsi" w:hAnsiTheme="minorHAnsi" w:cstheme="minorHAnsi"/>
          <w:b w:val="0"/>
          <w:bCs w:val="0"/>
        </w:rPr>
      </w:pPr>
      <w:del w:id="237" w:author="Autore">
        <w:r w:rsidRPr="0089777A" w:rsidDel="00A8439E">
          <w:rPr>
            <w:rFonts w:asciiTheme="minorHAnsi" w:hAnsiTheme="minorHAnsi" w:cstheme="minorHAnsi"/>
            <w:bCs w:val="0"/>
            <w:lang w:bidi="it-IT"/>
          </w:rPr>
          <w:delText>CONSIDERATO</w:delText>
        </w:r>
        <w:r w:rsidRPr="0089777A" w:rsidDel="00A8439E">
          <w:rPr>
            <w:rFonts w:asciiTheme="minorHAnsi" w:hAnsiTheme="minorHAnsi" w:cstheme="minorHAnsi"/>
            <w:b w:val="0"/>
            <w:bCs w:val="0"/>
            <w:lang w:bidi="it-IT"/>
          </w:rPr>
          <w:tab/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che alla data del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], scadenza prevista dall’Avviso per la presentazione delle manifestazioni di interesse</w:delText>
        </w:r>
        <w:r w:rsidR="00332561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sono pervenute n.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] [(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)] candidature da personale dipendente di altra Istituzione Scolastica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>,</w:delText>
        </w:r>
        <w:r w:rsidR="00CD102D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="00CD102D" w:rsidRPr="0089777A" w:rsidDel="00A8439E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[ovvero]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n. [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>] [(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>)] candidature da personale dipendente di altra Pubblica Amministrazione</w:delText>
        </w:r>
        <w:r w:rsidR="00CD102D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, </w:delText>
        </w:r>
        <w:r w:rsidR="00CD102D" w:rsidRPr="0089777A" w:rsidDel="00A8439E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[ovvero]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n. [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>] [(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>)] candidature da personale esterno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; </w:delText>
        </w:r>
      </w:del>
    </w:p>
    <w:p w14:paraId="3A61EC36" w14:textId="58FD18AD" w:rsidR="00AA0795" w:rsidRPr="0089777A" w:rsidDel="00A8439E" w:rsidRDefault="00AA0795" w:rsidP="00153FF9">
      <w:pPr>
        <w:pStyle w:val="Articolo"/>
        <w:spacing w:before="120" w:line="276" w:lineRule="auto"/>
        <w:contextualSpacing w:val="0"/>
        <w:jc w:val="both"/>
        <w:rPr>
          <w:del w:id="238" w:author="Autore"/>
          <w:rFonts w:asciiTheme="minorHAnsi" w:hAnsiTheme="minorHAnsi" w:cstheme="minorHAnsi"/>
          <w:b w:val="0"/>
          <w:bCs w:val="0"/>
          <w:color w:val="000000"/>
        </w:rPr>
      </w:pPr>
      <w:del w:id="239" w:author="Autore">
        <w:r w:rsidRPr="0089777A" w:rsidDel="00A8439E">
          <w:rPr>
            <w:rFonts w:asciiTheme="minorHAnsi" w:hAnsiTheme="minorHAnsi" w:cstheme="minorHAnsi"/>
          </w:rPr>
          <w:delText>CONSIDERATO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tab/>
        </w:r>
        <w:r w:rsidR="00024725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che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si è proceduto alla valutazione delle candidature pervenute, </w:delText>
        </w:r>
        <w:r w:rsidRPr="0089777A" w:rsidDel="00A8439E">
          <w:rPr>
            <w:rFonts w:asciiTheme="minorHAnsi" w:hAnsiTheme="minorHAnsi" w:cstheme="minorHAnsi"/>
            <w:b w:val="0"/>
            <w:bCs w:val="0"/>
            <w:color w:val="000000"/>
          </w:rPr>
          <w:delText>sulla base dei criteri di selezione di cui all’art. 3 dell’Avviso</w:delText>
        </w:r>
      </w:del>
      <w:ins w:id="240" w:author="Autore">
        <w:del w:id="241" w:author="Autore">
          <w:r w:rsidR="00C046BB" w:rsidDel="00A8439E">
            <w:rPr>
              <w:rFonts w:asciiTheme="minorHAnsi" w:hAnsiTheme="minorHAnsi" w:cstheme="minorHAnsi"/>
              <w:b w:val="0"/>
              <w:bCs w:val="0"/>
              <w:color w:val="000000"/>
            </w:rPr>
            <w:delText>, nel quale era previsto il conferimento dell’incarico anche in presenza di una sola candidatura ritenuta valida</w:delText>
          </w:r>
        </w:del>
      </w:ins>
      <w:del w:id="242" w:author="Autore">
        <w:r w:rsidRPr="0089777A" w:rsidDel="00A8439E">
          <w:rPr>
            <w:rFonts w:asciiTheme="minorHAnsi" w:hAnsiTheme="minorHAnsi" w:cstheme="minorHAnsi"/>
            <w:b w:val="0"/>
            <w:bCs w:val="0"/>
            <w:color w:val="000000"/>
          </w:rPr>
          <w:delText xml:space="preserve">; </w:delText>
        </w:r>
      </w:del>
    </w:p>
    <w:p w14:paraId="6671BEC9" w14:textId="075ADCFC" w:rsidR="00024725" w:rsidRPr="0089777A" w:rsidDel="00A8439E" w:rsidRDefault="00024725">
      <w:pPr>
        <w:pStyle w:val="Articolo"/>
        <w:spacing w:before="120" w:line="276" w:lineRule="auto"/>
        <w:contextualSpacing w:val="0"/>
        <w:jc w:val="both"/>
        <w:rPr>
          <w:del w:id="243" w:author="Autore"/>
          <w:rFonts w:asciiTheme="minorHAnsi" w:hAnsiTheme="minorHAnsi" w:cstheme="minorHAnsi"/>
          <w:b w:val="0"/>
          <w:bCs w:val="0"/>
        </w:rPr>
      </w:pPr>
      <w:del w:id="244" w:author="Autore">
        <w:r w:rsidRPr="0089777A" w:rsidDel="00A8439E">
          <w:rPr>
            <w:rFonts w:asciiTheme="minorHAnsi" w:hAnsiTheme="minorHAnsi" w:cstheme="minorHAnsi"/>
          </w:rPr>
          <w:delText>VISTO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il verbale della selezione</w:delText>
        </w:r>
        <w:r w:rsidR="0005598A" w:rsidRPr="0089777A" w:rsidDel="00A8439E">
          <w:rPr>
            <w:rFonts w:asciiTheme="minorHAnsi" w:hAnsiTheme="minorHAnsi" w:cstheme="minorHAnsi"/>
            <w:b w:val="0"/>
            <w:bCs w:val="0"/>
          </w:rPr>
          <w:delText>,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svolta in data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45" w:author="Autore">
        <w:del w:id="246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29/05/2023</w:delText>
          </w:r>
          <w:r w:rsidR="00C046BB" w:rsidRPr="0089777A" w:rsidDel="00A8439E">
            <w:rPr>
              <w:rFonts w:asciiTheme="minorHAnsi" w:hAnsiTheme="minorHAnsi" w:cstheme="minorHAnsi"/>
              <w:b w:val="0"/>
              <w:bCs w:val="0"/>
            </w:rPr>
            <w:delText xml:space="preserve">, </w:delText>
          </w:r>
        </w:del>
      </w:ins>
      <w:del w:id="247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acquisito con prot. n.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 </w:delText>
        </w:r>
      </w:del>
      <w:ins w:id="248" w:author="Autore">
        <w:del w:id="249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5868</w:delText>
          </w:r>
          <w:r w:rsidR="00C046BB" w:rsidRPr="0089777A" w:rsidDel="00A8439E">
            <w:rPr>
              <w:rFonts w:asciiTheme="minorHAnsi" w:hAnsiTheme="minorHAnsi" w:cstheme="minorHAnsi"/>
              <w:b w:val="0"/>
              <w:bCs w:val="0"/>
            </w:rPr>
            <w:delText xml:space="preserve"> </w:delText>
          </w:r>
        </w:del>
      </w:ins>
      <w:del w:id="250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del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51" w:author="Autore">
        <w:del w:id="252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29/05/2023</w:delText>
          </w:r>
          <w:r w:rsidR="00C046BB" w:rsidRPr="0089777A" w:rsidDel="00A8439E">
            <w:rPr>
              <w:rFonts w:asciiTheme="minorHAnsi" w:hAnsiTheme="minorHAnsi" w:cstheme="minorHAnsi"/>
              <w:b w:val="0"/>
              <w:bCs w:val="0"/>
            </w:rPr>
            <w:delText xml:space="preserve">, </w:delText>
          </w:r>
        </w:del>
      </w:ins>
      <w:del w:id="253" w:author="Autore">
        <w:r w:rsidR="003D3FB1" w:rsidDel="00A8439E">
          <w:rPr>
            <w:rFonts w:asciiTheme="minorHAnsi" w:hAnsiTheme="minorHAnsi" w:cstheme="minorHAnsi"/>
            <w:b w:val="0"/>
            <w:bCs w:val="0"/>
          </w:rPr>
          <w:delText xml:space="preserve">che riporta altresì 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la graduatoria dei </w:delText>
        </w:r>
      </w:del>
      <w:ins w:id="254" w:author="Autore">
        <w:del w:id="255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con n° 1</w:delText>
          </w:r>
          <w:r w:rsidR="002D57CC" w:rsidRPr="0089777A" w:rsidDel="00A8439E">
            <w:rPr>
              <w:rFonts w:asciiTheme="minorHAnsi" w:hAnsiTheme="minorHAnsi" w:cstheme="minorHAnsi"/>
              <w:b w:val="0"/>
              <w:bCs w:val="0"/>
            </w:rPr>
            <w:delText xml:space="preserve"> </w:delText>
          </w:r>
        </w:del>
      </w:ins>
      <w:del w:id="256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candidati idone</w:delText>
        </w:r>
      </w:del>
      <w:ins w:id="257" w:author="Autore">
        <w:del w:id="258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o</w:delText>
          </w:r>
        </w:del>
      </w:ins>
      <w:del w:id="259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>i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 xml:space="preserve">, </w:delText>
        </w:r>
        <w:r w:rsidR="00075151" w:rsidDel="00A8439E">
          <w:rPr>
            <w:rFonts w:asciiTheme="minorHAnsi" w:hAnsiTheme="minorHAnsi" w:cstheme="minorHAnsi"/>
            <w:b w:val="0"/>
            <w:bCs w:val="0"/>
          </w:rPr>
          <w:delText>sottoscritto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 xml:space="preserve"> dalla Commissione incaricata con </w:delText>
        </w:r>
        <w:r w:rsidR="009D701B" w:rsidDel="00A8439E">
          <w:rPr>
            <w:rFonts w:asciiTheme="minorHAnsi" w:hAnsiTheme="minorHAnsi" w:cstheme="minorHAnsi"/>
            <w:b w:val="0"/>
            <w:bCs w:val="0"/>
          </w:rPr>
          <w:delText xml:space="preserve">Decreto 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>n. [</w:delText>
        </w:r>
        <w:r w:rsidR="003D3FB1" w:rsidRPr="003D3FB1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>], del [</w:delText>
        </w:r>
        <w:r w:rsidR="003D3FB1" w:rsidRPr="003D3FB1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>]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; </w:delText>
        </w:r>
      </w:del>
      <w:ins w:id="260" w:author="Autore">
        <w:del w:id="261" w:author="Autore">
          <w:r w:rsidR="00C046BB" w:rsidDel="00A8439E">
            <w:rPr>
              <w:rFonts w:asciiTheme="minorHAnsi" w:hAnsiTheme="minorHAnsi" w:cstheme="minorHAnsi"/>
              <w:b w:val="0"/>
              <w:bCs w:val="0"/>
            </w:rPr>
            <w:delText>5848 del 29/05/2023;</w:delText>
          </w:r>
        </w:del>
      </w:ins>
    </w:p>
    <w:p w14:paraId="035F99FF" w14:textId="2615A8E9" w:rsidR="00A013DB" w:rsidRPr="0089777A" w:rsidRDefault="00024725" w:rsidP="004E0C04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CONSIDERATO</w:t>
      </w:r>
      <w:r w:rsidRPr="0089777A">
        <w:rPr>
          <w:rFonts w:asciiTheme="minorHAnsi" w:hAnsiTheme="minorHAnsi" w:cstheme="minorHAnsi"/>
          <w:b w:val="0"/>
          <w:bCs w:val="0"/>
        </w:rPr>
        <w:t xml:space="preserve"> che, in particolare, </w:t>
      </w:r>
      <w:del w:id="262" w:author="Autore">
        <w:r w:rsidRPr="0089777A" w:rsidDel="002D57CC">
          <w:rPr>
            <w:rFonts w:asciiTheme="minorHAnsi" w:hAnsiTheme="minorHAnsi" w:cstheme="minorHAnsi"/>
            <w:b w:val="0"/>
            <w:bCs w:val="0"/>
          </w:rPr>
          <w:delText>il/</w:delText>
        </w:r>
      </w:del>
      <w:r w:rsidRPr="0089777A">
        <w:rPr>
          <w:rFonts w:asciiTheme="minorHAnsi" w:hAnsiTheme="minorHAnsi" w:cstheme="minorHAnsi"/>
          <w:b w:val="0"/>
          <w:bCs w:val="0"/>
        </w:rPr>
        <w:t xml:space="preserve">la </w:t>
      </w:r>
      <w:del w:id="263" w:author="Autore">
        <w:r w:rsidRPr="0089777A" w:rsidDel="002D57CC">
          <w:rPr>
            <w:rFonts w:asciiTheme="minorHAnsi" w:hAnsiTheme="minorHAnsi" w:cstheme="minorHAnsi"/>
            <w:b w:val="0"/>
            <w:bCs w:val="0"/>
          </w:rPr>
          <w:delText>Dott./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Dott.ssa [</w:delText>
        </w:r>
        <w:r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>]</w:delText>
        </w:r>
        <w:r w:rsidR="00477D6A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, </w:delText>
        </w:r>
      </w:del>
      <w:ins w:id="264" w:author="Autore">
        <w:del w:id="265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CACCIARELLI EMMA</w:delText>
          </w:r>
        </w:del>
        <w:r w:rsidR="00A8439E">
          <w:rPr>
            <w:rFonts w:asciiTheme="minorHAnsi" w:hAnsiTheme="minorHAnsi" w:cstheme="minorHAnsi"/>
            <w:b w:val="0"/>
            <w:bCs w:val="0"/>
          </w:rPr>
          <w:t xml:space="preserve">Docente </w:t>
        </w:r>
        <w:del w:id="266" w:author="Autore">
          <w:r w:rsidR="00A8439E" w:rsidDel="005A1AE1">
            <w:rPr>
              <w:rFonts w:asciiTheme="minorHAnsi" w:hAnsiTheme="minorHAnsi" w:cstheme="minorHAnsi"/>
              <w:b w:val="0"/>
              <w:bCs w:val="0"/>
            </w:rPr>
            <w:delText>Caterina Basile</w:delText>
          </w:r>
          <w:r w:rsidR="005A1AE1" w:rsidDel="009B01D8">
            <w:rPr>
              <w:rFonts w:asciiTheme="minorHAnsi" w:hAnsiTheme="minorHAnsi" w:cstheme="minorHAnsi"/>
              <w:b w:val="0"/>
              <w:bCs w:val="0"/>
            </w:rPr>
            <w:delText>Carriero Giovanna</w:delText>
          </w:r>
          <w:r w:rsidR="009B01D8" w:rsidDel="006A1128">
            <w:rPr>
              <w:rFonts w:asciiTheme="minorHAnsi" w:hAnsiTheme="minorHAnsi" w:cstheme="minorHAnsi"/>
              <w:b w:val="0"/>
              <w:bCs w:val="0"/>
            </w:rPr>
            <w:delText>Palpacelli Anna Maria</w:delText>
          </w:r>
          <w:r w:rsidR="006A1128" w:rsidDel="006C41EB">
            <w:rPr>
              <w:rFonts w:asciiTheme="minorHAnsi" w:hAnsiTheme="minorHAnsi" w:cstheme="minorHAnsi"/>
              <w:b w:val="0"/>
              <w:bCs w:val="0"/>
            </w:rPr>
            <w:delText>D’Amico Marianna</w:delText>
          </w:r>
          <w:r w:rsidR="006C41EB" w:rsidDel="00E027DB">
            <w:rPr>
              <w:rFonts w:asciiTheme="minorHAnsi" w:hAnsiTheme="minorHAnsi" w:cstheme="minorHAnsi"/>
              <w:b w:val="0"/>
              <w:bCs w:val="0"/>
            </w:rPr>
            <w:delText>Sollitto Tiziana</w:delText>
          </w:r>
          <w:r w:rsidR="00E027DB" w:rsidDel="007925DB">
            <w:rPr>
              <w:rFonts w:asciiTheme="minorHAnsi" w:hAnsiTheme="minorHAnsi" w:cstheme="minorHAnsi"/>
              <w:b w:val="0"/>
              <w:bCs w:val="0"/>
            </w:rPr>
            <w:delText>Venezia</w:delText>
          </w:r>
          <w:r w:rsidR="007925DB" w:rsidDel="00701FEE">
            <w:rPr>
              <w:rFonts w:asciiTheme="minorHAnsi" w:hAnsiTheme="minorHAnsi" w:cstheme="minorHAnsi"/>
              <w:b w:val="0"/>
              <w:bCs w:val="0"/>
            </w:rPr>
            <w:delText>Finocchi</w:delText>
          </w:r>
          <w:r w:rsidR="00E027DB" w:rsidDel="00701FEE">
            <w:rPr>
              <w:rFonts w:asciiTheme="minorHAnsi" w:hAnsiTheme="minorHAnsi" w:cstheme="minorHAnsi"/>
              <w:b w:val="0"/>
              <w:bCs w:val="0"/>
            </w:rPr>
            <w:delText xml:space="preserve"> Paola</w:delText>
          </w:r>
          <w:r w:rsidR="00701FEE" w:rsidDel="002C3E42">
            <w:rPr>
              <w:rFonts w:asciiTheme="minorHAnsi" w:hAnsiTheme="minorHAnsi" w:cstheme="minorHAnsi"/>
              <w:b w:val="0"/>
              <w:bCs w:val="0"/>
            </w:rPr>
            <w:delText>PETRINI TIZIANA</w:delText>
          </w:r>
        </w:del>
        <w:r w:rsidR="002C3E42">
          <w:rPr>
            <w:rFonts w:asciiTheme="minorHAnsi" w:hAnsiTheme="minorHAnsi" w:cstheme="minorHAnsi"/>
            <w:b w:val="0"/>
            <w:bCs w:val="0"/>
          </w:rPr>
          <w:t>FRATINI CHIARA</w:t>
        </w:r>
        <w:r w:rsidR="002D57CC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</w:ins>
      <w:r w:rsidR="00477D6A" w:rsidRPr="0089777A">
        <w:rPr>
          <w:rFonts w:asciiTheme="minorHAnsi" w:hAnsiTheme="minorHAnsi" w:cstheme="minorHAnsi"/>
          <w:b w:val="0"/>
          <w:bCs w:val="0"/>
        </w:rPr>
        <w:t xml:space="preserve">nato/a a </w:t>
      </w:r>
      <w:del w:id="267" w:author="Autore"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[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68" w:author="Autore">
        <w:del w:id="269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Roma</w:delText>
          </w:r>
          <w:r w:rsidR="00A8439E" w:rsidDel="005A1AE1">
            <w:rPr>
              <w:rFonts w:asciiTheme="minorHAnsi" w:hAnsiTheme="minorHAnsi" w:cstheme="minorHAnsi"/>
              <w:b w:val="0"/>
              <w:bCs w:val="0"/>
            </w:rPr>
            <w:delText>Castelvetrano (TP)</w:delText>
          </w:r>
          <w:r w:rsidR="005A1AE1" w:rsidDel="009B01D8">
            <w:rPr>
              <w:rFonts w:asciiTheme="minorHAnsi" w:hAnsiTheme="minorHAnsi" w:cstheme="minorHAnsi"/>
              <w:b w:val="0"/>
              <w:bCs w:val="0"/>
            </w:rPr>
            <w:delText>Brindisi</w:delText>
          </w:r>
          <w:r w:rsidR="009B01D8" w:rsidDel="006A1128">
            <w:rPr>
              <w:rFonts w:asciiTheme="minorHAnsi" w:hAnsiTheme="minorHAnsi" w:cstheme="minorHAnsi"/>
              <w:b w:val="0"/>
              <w:bCs w:val="0"/>
            </w:rPr>
            <w:delText>Roma</w:delText>
          </w:r>
          <w:r w:rsidR="006A1128" w:rsidDel="006C41EB">
            <w:rPr>
              <w:rFonts w:asciiTheme="minorHAnsi" w:hAnsiTheme="minorHAnsi" w:cstheme="minorHAnsi"/>
              <w:b w:val="0"/>
              <w:bCs w:val="0"/>
            </w:rPr>
            <w:delText>Isernia</w:delText>
          </w:r>
          <w:r w:rsidR="006C41EB" w:rsidDel="00E027DB">
            <w:rPr>
              <w:rFonts w:asciiTheme="minorHAnsi" w:hAnsiTheme="minorHAnsi" w:cstheme="minorHAnsi"/>
              <w:b w:val="0"/>
              <w:bCs w:val="0"/>
            </w:rPr>
            <w:delText>Livorno</w:delText>
          </w:r>
          <w:r w:rsidR="00E027DB" w:rsidDel="007925DB">
            <w:rPr>
              <w:rFonts w:asciiTheme="minorHAnsi" w:hAnsiTheme="minorHAnsi" w:cstheme="minorHAnsi"/>
              <w:b w:val="0"/>
              <w:bCs w:val="0"/>
            </w:rPr>
            <w:delText>Torino</w:delText>
          </w:r>
        </w:del>
        <w:r w:rsidR="007925DB">
          <w:rPr>
            <w:rFonts w:asciiTheme="minorHAnsi" w:hAnsiTheme="minorHAnsi" w:cstheme="minorHAnsi"/>
            <w:b w:val="0"/>
            <w:bCs w:val="0"/>
          </w:rPr>
          <w:t>Roma</w:t>
        </w:r>
        <w:r w:rsidR="002D57CC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</w:ins>
      <w:r w:rsidR="00477D6A" w:rsidRPr="0089777A">
        <w:rPr>
          <w:rFonts w:asciiTheme="minorHAnsi" w:hAnsiTheme="minorHAnsi" w:cstheme="minorHAnsi"/>
          <w:b w:val="0"/>
          <w:bCs w:val="0"/>
        </w:rPr>
        <w:t xml:space="preserve">il </w:t>
      </w:r>
      <w:del w:id="270" w:author="Autore"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[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71" w:author="Autore">
        <w:del w:id="272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10/01/1963</w:delText>
          </w:r>
          <w:r w:rsidR="00A8439E" w:rsidDel="005A1AE1">
            <w:rPr>
              <w:rFonts w:asciiTheme="minorHAnsi" w:hAnsiTheme="minorHAnsi" w:cstheme="minorHAnsi"/>
              <w:b w:val="0"/>
              <w:bCs w:val="0"/>
            </w:rPr>
            <w:delText>24/04/1958</w:delText>
          </w:r>
          <w:r w:rsidR="005A1AE1" w:rsidDel="009B01D8">
            <w:rPr>
              <w:rFonts w:asciiTheme="minorHAnsi" w:hAnsiTheme="minorHAnsi" w:cstheme="minorHAnsi"/>
              <w:b w:val="0"/>
              <w:bCs w:val="0"/>
            </w:rPr>
            <w:delText>22/01/1979</w:delText>
          </w:r>
          <w:r w:rsidR="009B01D8" w:rsidDel="006A1128">
            <w:rPr>
              <w:rFonts w:asciiTheme="minorHAnsi" w:hAnsiTheme="minorHAnsi" w:cstheme="minorHAnsi"/>
              <w:b w:val="0"/>
              <w:bCs w:val="0"/>
            </w:rPr>
            <w:delText>18/09/1959</w:delText>
          </w:r>
          <w:r w:rsidR="006A1128" w:rsidDel="006C41EB">
            <w:rPr>
              <w:rFonts w:asciiTheme="minorHAnsi" w:hAnsiTheme="minorHAnsi" w:cstheme="minorHAnsi"/>
              <w:b w:val="0"/>
              <w:bCs w:val="0"/>
            </w:rPr>
            <w:delText>05/12/1991</w:delText>
          </w:r>
          <w:r w:rsidR="006C41EB" w:rsidDel="00E027DB">
            <w:rPr>
              <w:rFonts w:asciiTheme="minorHAnsi" w:hAnsiTheme="minorHAnsi" w:cstheme="minorHAnsi"/>
              <w:b w:val="0"/>
              <w:bCs w:val="0"/>
            </w:rPr>
            <w:delText>15/11/1963</w:delText>
          </w:r>
          <w:r w:rsidR="00E027DB" w:rsidDel="007925DB">
            <w:rPr>
              <w:rFonts w:asciiTheme="minorHAnsi" w:hAnsiTheme="minorHAnsi" w:cstheme="minorHAnsi"/>
              <w:b w:val="0"/>
              <w:bCs w:val="0"/>
            </w:rPr>
            <w:delText>11/02/1966</w:delText>
          </w:r>
          <w:r w:rsidR="007925DB" w:rsidDel="00701FEE">
            <w:rPr>
              <w:rFonts w:asciiTheme="minorHAnsi" w:hAnsiTheme="minorHAnsi" w:cstheme="minorHAnsi"/>
              <w:b w:val="0"/>
              <w:bCs w:val="0"/>
            </w:rPr>
            <w:delText>21/03/1961</w:delText>
          </w:r>
          <w:r w:rsidR="00701FEE" w:rsidDel="002C3E42">
            <w:rPr>
              <w:rFonts w:asciiTheme="minorHAnsi" w:hAnsiTheme="minorHAnsi" w:cstheme="minorHAnsi"/>
              <w:b w:val="0"/>
              <w:bCs w:val="0"/>
            </w:rPr>
            <w:delText>24/06/1968</w:delText>
          </w:r>
        </w:del>
        <w:r w:rsidR="002C3E42">
          <w:rPr>
            <w:rFonts w:asciiTheme="minorHAnsi" w:hAnsiTheme="minorHAnsi" w:cstheme="minorHAnsi"/>
            <w:b w:val="0"/>
            <w:bCs w:val="0"/>
          </w:rPr>
          <w:t>27/05/1985</w:t>
        </w:r>
        <w:r w:rsidR="002D57CC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</w:ins>
      <w:r w:rsidR="00477D6A" w:rsidRPr="0089777A">
        <w:rPr>
          <w:rFonts w:asciiTheme="minorHAnsi" w:hAnsiTheme="minorHAnsi" w:cstheme="minorHAnsi"/>
          <w:b w:val="0"/>
          <w:bCs w:val="0"/>
        </w:rPr>
        <w:t xml:space="preserve">c.f. </w:t>
      </w:r>
      <w:del w:id="273" w:author="Autore"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[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274" w:author="Autore">
        <w:r w:rsidR="002C3E42" w:rsidRPr="002C3E42">
          <w:rPr>
            <w:rFonts w:asciiTheme="minorHAnsi" w:hAnsiTheme="minorHAnsi" w:cstheme="minorHAnsi"/>
            <w:b w:val="0"/>
            <w:bCs w:val="0"/>
          </w:rPr>
          <w:t>FRTCHR85E67H501A</w:t>
        </w:r>
        <w:del w:id="275" w:author="Autore">
          <w:r w:rsidR="00701FEE" w:rsidRPr="00701FEE" w:rsidDel="002C3E42">
            <w:rPr>
              <w:rFonts w:asciiTheme="minorHAnsi" w:hAnsiTheme="minorHAnsi" w:cstheme="minorHAnsi"/>
              <w:b w:val="0"/>
              <w:bCs w:val="0"/>
            </w:rPr>
            <w:delText>PTRTZN68H64H501E</w:delText>
          </w:r>
          <w:r w:rsidR="007925DB" w:rsidRPr="007925DB" w:rsidDel="00701FEE">
            <w:rPr>
              <w:rFonts w:asciiTheme="minorHAnsi" w:hAnsiTheme="minorHAnsi" w:cstheme="minorHAnsi"/>
              <w:b w:val="0"/>
              <w:bCs w:val="0"/>
            </w:rPr>
            <w:delText>FNCPLA61C61H501T</w:delText>
          </w:r>
          <w:r w:rsidR="00E027DB" w:rsidRPr="00E027DB" w:rsidDel="007925DB">
            <w:rPr>
              <w:rFonts w:asciiTheme="minorHAnsi" w:hAnsiTheme="minorHAnsi" w:cstheme="minorHAnsi"/>
              <w:b w:val="0"/>
              <w:bCs w:val="0"/>
            </w:rPr>
            <w:delText>VNZPLA66B51L219Z</w:delText>
          </w:r>
          <w:r w:rsidR="006C41EB" w:rsidRPr="006C41EB" w:rsidDel="00E027DB">
            <w:rPr>
              <w:rFonts w:asciiTheme="minorHAnsi" w:hAnsiTheme="minorHAnsi" w:cstheme="minorHAnsi"/>
              <w:b w:val="0"/>
              <w:bCs w:val="0"/>
            </w:rPr>
            <w:delText>SLLTZN63S55E625I</w:delText>
          </w:r>
          <w:r w:rsidR="006A1128" w:rsidRPr="006A1128" w:rsidDel="006C41EB">
            <w:rPr>
              <w:rFonts w:asciiTheme="minorHAnsi" w:hAnsiTheme="minorHAnsi" w:cstheme="minorHAnsi"/>
              <w:b w:val="0"/>
              <w:bCs w:val="0"/>
            </w:rPr>
            <w:delText>DMCMNN91T45E335T</w:delText>
          </w:r>
          <w:r w:rsidR="009B01D8" w:rsidRPr="009B01D8" w:rsidDel="006A1128">
            <w:rPr>
              <w:rFonts w:asciiTheme="minorHAnsi" w:hAnsiTheme="minorHAnsi" w:cstheme="minorHAnsi"/>
              <w:b w:val="0"/>
              <w:bCs w:val="0"/>
            </w:rPr>
            <w:delText>PLPNMR59P58H501E</w:delText>
          </w:r>
          <w:r w:rsidR="005A1AE1" w:rsidRPr="005A1AE1" w:rsidDel="009B01D8">
            <w:rPr>
              <w:rFonts w:asciiTheme="minorHAnsi" w:hAnsiTheme="minorHAnsi" w:cstheme="minorHAnsi"/>
              <w:b w:val="0"/>
              <w:bCs w:val="0"/>
            </w:rPr>
            <w:delText>CRRGNN79A62B180N</w:delText>
          </w:r>
          <w:r w:rsidR="00A8439E" w:rsidRPr="00A8439E" w:rsidDel="005A1AE1">
            <w:rPr>
              <w:rFonts w:asciiTheme="minorHAnsi" w:hAnsiTheme="minorHAnsi" w:cstheme="minorHAnsi"/>
              <w:b w:val="0"/>
              <w:bCs w:val="0"/>
            </w:rPr>
            <w:delText>BSLCRN58D64C286O</w:delText>
          </w:r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CCCMME63A50H501M</w:delText>
          </w:r>
        </w:del>
        <w:r w:rsidR="002D57CC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</w:ins>
      <w:del w:id="276" w:author="Autore"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P.IVA [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],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</w:delText>
        </w:r>
      </w:del>
      <w:r w:rsidRPr="0089777A">
        <w:rPr>
          <w:rFonts w:asciiTheme="minorHAnsi" w:hAnsiTheme="minorHAnsi" w:cstheme="minorHAnsi"/>
          <w:b w:val="0"/>
          <w:bCs w:val="0"/>
        </w:rPr>
        <w:t>è risultat</w:t>
      </w:r>
      <w:del w:id="277" w:author="Autore">
        <w:r w:rsidRPr="0089777A" w:rsidDel="002D57CC">
          <w:rPr>
            <w:rFonts w:asciiTheme="minorHAnsi" w:hAnsiTheme="minorHAnsi" w:cstheme="minorHAnsi"/>
            <w:b w:val="0"/>
            <w:bCs w:val="0"/>
          </w:rPr>
          <w:delText>o/</w:delText>
        </w:r>
      </w:del>
      <w:r w:rsidRPr="0089777A">
        <w:rPr>
          <w:rFonts w:asciiTheme="minorHAnsi" w:hAnsiTheme="minorHAnsi" w:cstheme="minorHAnsi"/>
          <w:b w:val="0"/>
          <w:bCs w:val="0"/>
        </w:rPr>
        <w:t xml:space="preserve">a </w:t>
      </w:r>
      <w:del w:id="278" w:author="Autore"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essere </w:delText>
        </w:r>
        <w:r w:rsidR="003D3FB1" w:rsidDel="00A8439E">
          <w:rPr>
            <w:rFonts w:asciiTheme="minorHAnsi" w:hAnsiTheme="minorHAnsi" w:cstheme="minorHAnsi"/>
            <w:b w:val="0"/>
            <w:bCs w:val="0"/>
          </w:rPr>
          <w:delText xml:space="preserve">in posizione </w:delText>
        </w:r>
      </w:del>
      <w:r w:rsidR="003D3FB1">
        <w:rPr>
          <w:rFonts w:asciiTheme="minorHAnsi" w:hAnsiTheme="minorHAnsi" w:cstheme="minorHAnsi"/>
          <w:b w:val="0"/>
          <w:bCs w:val="0"/>
        </w:rPr>
        <w:t xml:space="preserve">idonea </w:t>
      </w:r>
      <w:del w:id="279" w:author="Autore">
        <w:r w:rsidR="003D3FB1" w:rsidDel="00A8439E">
          <w:rPr>
            <w:rFonts w:asciiTheme="minorHAnsi" w:hAnsiTheme="minorHAnsi" w:cstheme="minorHAnsi"/>
            <w:b w:val="0"/>
            <w:bCs w:val="0"/>
          </w:rPr>
          <w:delText>ai fini della selezione</w:delText>
        </w:r>
        <w:r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 in graduatoria</w:delText>
        </w:r>
      </w:del>
      <w:ins w:id="280" w:author="Autore">
        <w:r w:rsidR="00A8439E">
          <w:rPr>
            <w:rFonts w:asciiTheme="minorHAnsi" w:hAnsiTheme="minorHAnsi" w:cstheme="minorHAnsi"/>
            <w:b w:val="0"/>
            <w:bCs w:val="0"/>
          </w:rPr>
          <w:t>ad espletare l’incarico di cui al presente decreto</w:t>
        </w:r>
      </w:ins>
      <w:del w:id="281" w:author="Autore">
        <w:r w:rsidR="00B81A72" w:rsidDel="00A8439E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="00B81A72" w:rsidDel="002D57CC">
          <w:rPr>
            <w:rFonts w:asciiTheme="minorHAnsi" w:hAnsiTheme="minorHAnsi" w:cstheme="minorHAnsi"/>
            <w:b w:val="0"/>
            <w:bCs w:val="0"/>
          </w:rPr>
          <w:delText>[</w:delText>
        </w:r>
        <w:r w:rsidR="00B81A72" w:rsidRPr="00943FCC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eventualmente, da specificare per ciascun incarico</w:delText>
        </w:r>
        <w:r w:rsidR="00B81A72" w:rsidDel="002D57CC">
          <w:rPr>
            <w:rFonts w:asciiTheme="minorHAnsi" w:hAnsiTheme="minorHAnsi" w:cstheme="minorHAnsi"/>
            <w:b w:val="0"/>
            <w:bCs w:val="0"/>
          </w:rPr>
          <w:delText>]</w:delText>
        </w:r>
      </w:del>
      <w:ins w:id="282" w:author="Autore">
        <w:r w:rsidR="002D57CC">
          <w:rPr>
            <w:rFonts w:asciiTheme="minorHAnsi" w:hAnsiTheme="minorHAnsi" w:cstheme="minorHAnsi"/>
            <w:b w:val="0"/>
            <w:bCs w:val="0"/>
          </w:rPr>
          <w:t>;</w:t>
        </w:r>
      </w:ins>
      <w:del w:id="283" w:author="Autore">
        <w:r w:rsidR="00477D6A" w:rsidRPr="0089777A" w:rsidDel="002D57CC">
          <w:rPr>
            <w:rFonts w:asciiTheme="minorHAnsi" w:hAnsiTheme="minorHAnsi" w:cstheme="minorHAnsi"/>
            <w:b w:val="0"/>
            <w:bCs w:val="0"/>
          </w:rPr>
          <w:delText>;</w:delText>
        </w:r>
      </w:del>
    </w:p>
    <w:p w14:paraId="5D1D8D63" w14:textId="32A54829" w:rsidR="00A013DB" w:rsidRPr="0089777A" w:rsidRDefault="004E0C04" w:rsidP="004E0C04">
      <w:pPr>
        <w:tabs>
          <w:tab w:val="left" w:pos="567"/>
        </w:tabs>
        <w:spacing w:before="120" w:after="120"/>
        <w:ind w:right="-1"/>
        <w:jc w:val="both"/>
        <w:rPr>
          <w:rFonts w:cstheme="minorHAnsi"/>
        </w:rPr>
      </w:pPr>
      <w:r w:rsidRPr="0089777A">
        <w:rPr>
          <w:rFonts w:cstheme="minorHAnsi"/>
          <w:b/>
        </w:rPr>
        <w:t>VISTA</w:t>
      </w:r>
      <w:r w:rsidRPr="0089777A">
        <w:rPr>
          <w:rFonts w:cstheme="minorHAnsi"/>
          <w:bCs/>
        </w:rPr>
        <w:t xml:space="preserve"> la dichiarazione resa </w:t>
      </w:r>
      <w:del w:id="284" w:author="Autore">
        <w:r w:rsidRPr="0089777A" w:rsidDel="002D57CC">
          <w:rPr>
            <w:rFonts w:cstheme="minorHAnsi"/>
            <w:bCs/>
          </w:rPr>
          <w:delText>dal/</w:delText>
        </w:r>
      </w:del>
      <w:r w:rsidRPr="0089777A">
        <w:rPr>
          <w:rFonts w:cstheme="minorHAnsi"/>
          <w:bCs/>
        </w:rPr>
        <w:t xml:space="preserve">dalla </w:t>
      </w:r>
      <w:del w:id="285" w:author="Autore">
        <w:r w:rsidRPr="0089777A" w:rsidDel="002D57CC">
          <w:rPr>
            <w:rFonts w:cstheme="minorHAnsi"/>
            <w:bCs/>
          </w:rPr>
          <w:delText>Dott./</w:delText>
        </w:r>
        <w:r w:rsidRPr="0089777A" w:rsidDel="00A8439E">
          <w:rPr>
            <w:rFonts w:cstheme="minorHAnsi"/>
            <w:bCs/>
          </w:rPr>
          <w:delText xml:space="preserve">Dott.ssa </w:delText>
        </w:r>
        <w:r w:rsidR="00172F30" w:rsidRPr="0089777A" w:rsidDel="00A8439E">
          <w:rPr>
            <w:rFonts w:cstheme="minorHAnsi"/>
          </w:rPr>
          <w:delText>[</w:delText>
        </w:r>
        <w:r w:rsidR="00172F30" w:rsidRPr="0089777A" w:rsidDel="00A8439E">
          <w:rPr>
            <w:rFonts w:cstheme="minorHAnsi"/>
            <w:highlight w:val="green"/>
          </w:rPr>
          <w:delText>…</w:delText>
        </w:r>
        <w:r w:rsidR="00172F30" w:rsidRPr="0089777A" w:rsidDel="00A8439E">
          <w:rPr>
            <w:rFonts w:cstheme="minorHAnsi"/>
          </w:rPr>
          <w:delText>]</w:delText>
        </w:r>
        <w:r w:rsidRPr="0089777A" w:rsidDel="00A8439E">
          <w:rPr>
            <w:rFonts w:cstheme="minorHAnsi"/>
            <w:bCs/>
          </w:rPr>
          <w:delText xml:space="preserve"> </w:delText>
        </w:r>
      </w:del>
      <w:ins w:id="286" w:author="Autore">
        <w:del w:id="287" w:author="Autore">
          <w:r w:rsidR="002D57CC" w:rsidDel="00A8439E">
            <w:rPr>
              <w:rFonts w:cstheme="minorHAnsi"/>
            </w:rPr>
            <w:delText>CACCIARELLI EMMA</w:delText>
          </w:r>
        </w:del>
        <w:r w:rsidR="00A8439E">
          <w:rPr>
            <w:rFonts w:cstheme="minorHAnsi"/>
            <w:bCs/>
          </w:rPr>
          <w:t xml:space="preserve">Docente </w:t>
        </w:r>
        <w:del w:id="288" w:author="Autore">
          <w:r w:rsidR="00A8439E" w:rsidDel="005A1AE1">
            <w:rPr>
              <w:rFonts w:cstheme="minorHAnsi"/>
              <w:bCs/>
            </w:rPr>
            <w:delText>Caterina Basile</w:delText>
          </w:r>
          <w:r w:rsidR="005A1AE1" w:rsidDel="009B01D8">
            <w:rPr>
              <w:rFonts w:cstheme="minorHAnsi"/>
              <w:bCs/>
            </w:rPr>
            <w:delText>Carriero Giovanna</w:delText>
          </w:r>
          <w:r w:rsidR="009B01D8" w:rsidDel="006A1128">
            <w:rPr>
              <w:rFonts w:cstheme="minorHAnsi"/>
              <w:bCs/>
            </w:rPr>
            <w:delText>Palpacelli Anna Maria</w:delText>
          </w:r>
          <w:r w:rsidR="006A1128" w:rsidDel="006C41EB">
            <w:rPr>
              <w:rFonts w:cstheme="minorHAnsi"/>
              <w:bCs/>
            </w:rPr>
            <w:delText>D’Amico Marianna</w:delText>
          </w:r>
          <w:r w:rsidR="006C41EB" w:rsidDel="00E027DB">
            <w:rPr>
              <w:rFonts w:cstheme="minorHAnsi"/>
              <w:bCs/>
            </w:rPr>
            <w:delText>Sollitto Tiziana</w:delText>
          </w:r>
          <w:r w:rsidR="00E027DB" w:rsidDel="007925DB">
            <w:rPr>
              <w:rFonts w:cstheme="minorHAnsi"/>
              <w:bCs/>
            </w:rPr>
            <w:delText>Venezia</w:delText>
          </w:r>
          <w:r w:rsidR="007925DB" w:rsidDel="00701FEE">
            <w:rPr>
              <w:rFonts w:cstheme="minorHAnsi"/>
              <w:bCs/>
            </w:rPr>
            <w:delText>Finocchi</w:delText>
          </w:r>
          <w:r w:rsidR="00E027DB" w:rsidDel="00701FEE">
            <w:rPr>
              <w:rFonts w:cstheme="minorHAnsi"/>
              <w:bCs/>
            </w:rPr>
            <w:delText xml:space="preserve"> Paola</w:delText>
          </w:r>
          <w:r w:rsidR="00701FEE" w:rsidDel="002C3E42">
            <w:rPr>
              <w:rFonts w:cstheme="minorHAnsi"/>
              <w:bCs/>
            </w:rPr>
            <w:delText>PETRINI TIZIANA</w:delText>
          </w:r>
        </w:del>
        <w:r w:rsidR="002C3E42">
          <w:rPr>
            <w:rFonts w:cstheme="minorHAnsi"/>
            <w:bCs/>
          </w:rPr>
          <w:t>FRATINI CHIARA</w:t>
        </w:r>
        <w:r w:rsidR="002D57CC" w:rsidRPr="0089777A">
          <w:rPr>
            <w:rFonts w:cstheme="minorHAnsi"/>
            <w:bCs/>
          </w:rPr>
          <w:t xml:space="preserve"> </w:t>
        </w:r>
      </w:ins>
      <w:r w:rsidRPr="0089777A">
        <w:rPr>
          <w:rFonts w:cstheme="minorHAnsi"/>
          <w:bCs/>
        </w:rPr>
        <w:t>ai sensi dell’art. 47 del D.P.R. n. 445/2000</w:t>
      </w:r>
      <w:r w:rsidR="00075151">
        <w:rPr>
          <w:rFonts w:cstheme="minorHAnsi"/>
          <w:bCs/>
        </w:rPr>
        <w:t xml:space="preserve"> </w:t>
      </w:r>
      <w:r w:rsidRPr="0089777A">
        <w:rPr>
          <w:rFonts w:cstheme="minorHAnsi"/>
          <w:bCs/>
        </w:rPr>
        <w:t>relativa alla insussistenza di cause di incompatibilità/inconferibilità, o di conflitto di interessi</w:t>
      </w:r>
      <w:r w:rsidR="00B81A72">
        <w:rPr>
          <w:rFonts w:cstheme="minorHAnsi"/>
          <w:bCs/>
        </w:rPr>
        <w:t xml:space="preserve"> </w:t>
      </w:r>
      <w:ins w:id="289" w:author="Autore">
        <w:del w:id="290" w:author="Autore">
          <w:r w:rsidR="002D57CC" w:rsidDel="005A1AE1">
            <w:rPr>
              <w:rFonts w:cstheme="minorHAnsi"/>
            </w:rPr>
            <w:delText>assunta al prot. 5889</w:delText>
          </w:r>
          <w:r w:rsidR="00A8439E" w:rsidDel="005A1AE1">
            <w:rPr>
              <w:rFonts w:cstheme="minorHAnsi"/>
            </w:rPr>
            <w:delText>6109</w:delText>
          </w:r>
          <w:r w:rsidR="002D57CC" w:rsidDel="005A1AE1">
            <w:rPr>
              <w:rFonts w:cstheme="minorHAnsi"/>
            </w:rPr>
            <w:delText xml:space="preserve"> del 30/05</w:delText>
          </w:r>
          <w:r w:rsidR="00A8439E" w:rsidDel="005A1AE1">
            <w:rPr>
              <w:rFonts w:cstheme="minorHAnsi"/>
            </w:rPr>
            <w:delText>05/06</w:delText>
          </w:r>
          <w:r w:rsidR="002D57CC" w:rsidDel="005A1AE1">
            <w:rPr>
              <w:rFonts w:cstheme="minorHAnsi"/>
            </w:rPr>
            <w:delText>/2023</w:delText>
          </w:r>
        </w:del>
      </w:ins>
      <w:del w:id="291" w:author="Autore">
        <w:r w:rsidR="00B81A72" w:rsidRPr="00B81A72" w:rsidDel="005A1AE1">
          <w:rPr>
            <w:rFonts w:cstheme="minorHAnsi"/>
          </w:rPr>
          <w:delText>[</w:delText>
        </w:r>
        <w:r w:rsidR="00B81A72" w:rsidRPr="00B81A72" w:rsidDel="005A1AE1">
          <w:rPr>
            <w:rFonts w:cstheme="minorHAnsi"/>
            <w:i/>
            <w:iCs/>
            <w:highlight w:val="yellow"/>
          </w:rPr>
          <w:delText>eventualmente, da specificare per ciascun incarico</w:delText>
        </w:r>
        <w:r w:rsidR="00B81A72" w:rsidRPr="00B81A72" w:rsidDel="005A1AE1">
          <w:rPr>
            <w:rFonts w:cstheme="minorHAnsi"/>
          </w:rPr>
          <w:delText>]</w:delText>
        </w:r>
        <w:r w:rsidR="00332561" w:rsidDel="005A1AE1">
          <w:rPr>
            <w:rFonts w:cstheme="minorHAnsi"/>
            <w:bCs/>
          </w:rPr>
          <w:delText>;</w:delText>
        </w:r>
        <w:r w:rsidR="00A013DB" w:rsidRPr="0089777A" w:rsidDel="005A1AE1">
          <w:rPr>
            <w:rFonts w:cstheme="minorHAnsi"/>
          </w:rPr>
          <w:delText xml:space="preserve"> </w:delText>
        </w:r>
      </w:del>
      <w:ins w:id="292" w:author="Autore">
        <w:r w:rsidR="005A1AE1">
          <w:rPr>
            <w:rFonts w:cstheme="minorHAnsi"/>
          </w:rPr>
          <w:t>;</w:t>
        </w:r>
      </w:ins>
    </w:p>
    <w:p w14:paraId="32B68D9B" w14:textId="7080FC98" w:rsidR="00D5176E" w:rsidRPr="0089777A" w:rsidRDefault="00272360" w:rsidP="00272360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 xml:space="preserve">CONSIDERATO </w:t>
      </w:r>
      <w:r w:rsidRPr="0089777A">
        <w:rPr>
          <w:rFonts w:asciiTheme="minorHAnsi" w:hAnsiTheme="minorHAnsi" w:cstheme="minorHAnsi"/>
          <w:b w:val="0"/>
          <w:bCs w:val="0"/>
        </w:rPr>
        <w:t>che</w:t>
      </w:r>
      <w:r w:rsidR="00D5176E" w:rsidRPr="0089777A">
        <w:rPr>
          <w:rFonts w:asciiTheme="minorHAnsi" w:hAnsiTheme="minorHAnsi" w:cstheme="minorHAnsi"/>
          <w:b w:val="0"/>
          <w:bCs w:val="0"/>
        </w:rPr>
        <w:t xml:space="preserve"> </w:t>
      </w:r>
      <w:del w:id="293" w:author="Autore">
        <w:r w:rsidR="00D5176E" w:rsidRPr="0089777A" w:rsidDel="002D57CC">
          <w:rPr>
            <w:rFonts w:asciiTheme="minorHAnsi" w:hAnsiTheme="minorHAnsi" w:cstheme="minorHAnsi"/>
            <w:b w:val="0"/>
            <w:bCs w:val="0"/>
          </w:rPr>
          <w:delText>il/</w:delText>
        </w:r>
      </w:del>
      <w:r w:rsidR="00D5176E" w:rsidRPr="0089777A">
        <w:rPr>
          <w:rFonts w:asciiTheme="minorHAnsi" w:hAnsiTheme="minorHAnsi" w:cstheme="minorHAnsi"/>
          <w:b w:val="0"/>
          <w:bCs w:val="0"/>
        </w:rPr>
        <w:t>la</w:t>
      </w:r>
      <w:ins w:id="294" w:author="Autore">
        <w:r w:rsidR="002D57CC">
          <w:rPr>
            <w:rFonts w:asciiTheme="minorHAnsi" w:hAnsiTheme="minorHAnsi" w:cstheme="minorHAnsi"/>
            <w:b w:val="0"/>
            <w:bCs w:val="0"/>
          </w:rPr>
          <w:t xml:space="preserve"> </w:t>
        </w:r>
      </w:ins>
      <w:del w:id="295" w:author="Autore">
        <w:r w:rsidR="00D5176E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Dott./</w:delText>
        </w:r>
        <w:r w:rsidR="00D5176E" w:rsidRPr="0089777A" w:rsidDel="00A8439E">
          <w:rPr>
            <w:rFonts w:asciiTheme="minorHAnsi" w:hAnsiTheme="minorHAnsi" w:cstheme="minorHAnsi"/>
            <w:b w:val="0"/>
            <w:bCs w:val="0"/>
          </w:rPr>
          <w:delText>Dott.ssa [</w:delText>
        </w:r>
        <w:r w:rsidR="00D5176E" w:rsidRPr="0089777A" w:rsidDel="00A8439E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D5176E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] </w:delText>
        </w:r>
      </w:del>
      <w:ins w:id="296" w:author="Autore">
        <w:del w:id="297" w:author="Autore">
          <w:r w:rsidR="002D57CC" w:rsidDel="00A8439E">
            <w:rPr>
              <w:rFonts w:asciiTheme="minorHAnsi" w:hAnsiTheme="minorHAnsi" w:cstheme="minorHAnsi"/>
              <w:b w:val="0"/>
              <w:bCs w:val="0"/>
            </w:rPr>
            <w:delText>CACCIARELLI EMMA</w:delText>
          </w:r>
        </w:del>
        <w:r w:rsidR="00A8439E">
          <w:rPr>
            <w:rFonts w:asciiTheme="minorHAnsi" w:hAnsiTheme="minorHAnsi" w:cstheme="minorHAnsi"/>
            <w:b w:val="0"/>
            <w:bCs w:val="0"/>
          </w:rPr>
          <w:t xml:space="preserve">Docente </w:t>
        </w:r>
        <w:del w:id="298" w:author="Autore">
          <w:r w:rsidR="00A8439E" w:rsidDel="005A1AE1">
            <w:rPr>
              <w:rFonts w:asciiTheme="minorHAnsi" w:hAnsiTheme="minorHAnsi" w:cstheme="minorHAnsi"/>
              <w:b w:val="0"/>
              <w:bCs w:val="0"/>
            </w:rPr>
            <w:delText>BASILE CATERINA</w:delText>
          </w:r>
          <w:r w:rsidR="005A1AE1" w:rsidDel="009B01D8">
            <w:rPr>
              <w:rFonts w:asciiTheme="minorHAnsi" w:hAnsiTheme="minorHAnsi" w:cstheme="minorHAnsi"/>
              <w:b w:val="0"/>
              <w:bCs w:val="0"/>
            </w:rPr>
            <w:delText>CARRIERO GIOVANNA</w:delText>
          </w:r>
          <w:r w:rsidR="009B01D8" w:rsidDel="006A1128">
            <w:rPr>
              <w:rFonts w:asciiTheme="minorHAnsi" w:hAnsiTheme="minorHAnsi" w:cstheme="minorHAnsi"/>
              <w:b w:val="0"/>
              <w:bCs w:val="0"/>
            </w:rPr>
            <w:delText>PALPACELLI ANNA MARIA</w:delText>
          </w:r>
          <w:r w:rsidR="006A1128" w:rsidDel="006C41EB">
            <w:rPr>
              <w:rFonts w:asciiTheme="minorHAnsi" w:hAnsiTheme="minorHAnsi" w:cstheme="minorHAnsi"/>
              <w:b w:val="0"/>
              <w:bCs w:val="0"/>
            </w:rPr>
            <w:delText>D’AMICO MARIANNA</w:delText>
          </w:r>
          <w:r w:rsidR="006C41EB" w:rsidDel="00E027DB">
            <w:rPr>
              <w:rFonts w:asciiTheme="minorHAnsi" w:hAnsiTheme="minorHAnsi" w:cstheme="minorHAnsi"/>
              <w:b w:val="0"/>
              <w:bCs w:val="0"/>
            </w:rPr>
            <w:delText>SOLLITTO TIZIANA</w:delText>
          </w:r>
          <w:r w:rsidR="00E027DB" w:rsidDel="007925DB">
            <w:rPr>
              <w:rFonts w:asciiTheme="minorHAnsi" w:hAnsiTheme="minorHAnsi" w:cstheme="minorHAnsi"/>
              <w:b w:val="0"/>
              <w:bCs w:val="0"/>
            </w:rPr>
            <w:delText>VENEZIA PAOLA</w:delText>
          </w:r>
          <w:r w:rsidR="007925DB" w:rsidDel="00701FEE">
            <w:rPr>
              <w:rFonts w:asciiTheme="minorHAnsi" w:hAnsiTheme="minorHAnsi" w:cstheme="minorHAnsi"/>
              <w:b w:val="0"/>
              <w:bCs w:val="0"/>
            </w:rPr>
            <w:delText>FINOCCHI PAOLA</w:delText>
          </w:r>
          <w:r w:rsidR="00701FEE" w:rsidDel="002C3E42">
            <w:rPr>
              <w:rFonts w:asciiTheme="minorHAnsi" w:hAnsiTheme="minorHAnsi" w:cstheme="minorHAnsi"/>
              <w:b w:val="0"/>
              <w:bCs w:val="0"/>
            </w:rPr>
            <w:delText>PETRINI TIZIANA</w:delText>
          </w:r>
        </w:del>
        <w:r w:rsidR="002C3E42">
          <w:rPr>
            <w:rFonts w:asciiTheme="minorHAnsi" w:hAnsiTheme="minorHAnsi" w:cstheme="minorHAnsi"/>
            <w:b w:val="0"/>
            <w:bCs w:val="0"/>
          </w:rPr>
          <w:t>FRATINI CHIARA</w:t>
        </w:r>
        <w:r w:rsidR="002D57CC" w:rsidRPr="0089777A">
          <w:rPr>
            <w:rFonts w:asciiTheme="minorHAnsi" w:hAnsiTheme="minorHAnsi" w:cstheme="minorHAnsi"/>
            <w:b w:val="0"/>
            <w:bCs w:val="0"/>
          </w:rPr>
          <w:t xml:space="preserve"> </w:t>
        </w:r>
      </w:ins>
      <w:r w:rsidR="00D5176E" w:rsidRPr="0089777A">
        <w:rPr>
          <w:rFonts w:asciiTheme="minorHAnsi" w:hAnsiTheme="minorHAnsi" w:cstheme="minorHAnsi"/>
          <w:b w:val="0"/>
          <w:bCs w:val="0"/>
        </w:rPr>
        <w:t xml:space="preserve">risulta essere dipendente di questo Istituto </w:t>
      </w:r>
      <w:del w:id="299" w:author="Autore">
        <w:r w:rsidR="00D5176E"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[o, in alternativa]</w:delText>
        </w:r>
        <w:r w:rsidR="00D5176E" w:rsidRPr="0089777A" w:rsidDel="002D57CC">
          <w:rPr>
            <w:rFonts w:asciiTheme="minorHAnsi" w:hAnsiTheme="minorHAnsi" w:cstheme="minorHAnsi"/>
            <w:b w:val="0"/>
            <w:bCs w:val="0"/>
          </w:rPr>
          <w:delText>, di altra Istituzione mediante il ricorso all’istituto delle cc.dd. “collaborazioni plurime”,</w:delText>
        </w:r>
      </w:del>
      <w:r w:rsidR="003E59E1" w:rsidRPr="0089777A">
        <w:rPr>
          <w:rFonts w:asciiTheme="minorHAnsi" w:hAnsiTheme="minorHAnsi" w:cstheme="minorHAnsi"/>
          <w:b w:val="0"/>
          <w:bCs w:val="0"/>
        </w:rPr>
        <w:t xml:space="preserve"> e dunque</w:t>
      </w:r>
      <w:r w:rsidR="00D5176E" w:rsidRPr="0089777A">
        <w:rPr>
          <w:rFonts w:asciiTheme="minorHAnsi" w:hAnsiTheme="minorHAnsi" w:cstheme="minorHAnsi"/>
          <w:b w:val="0"/>
          <w:bCs w:val="0"/>
        </w:rPr>
        <w:t xml:space="preserve"> si procederà alla stipula con il suddetto soggetto di una </w:t>
      </w:r>
      <w:r w:rsidR="0005598A" w:rsidRPr="0089777A">
        <w:rPr>
          <w:rFonts w:asciiTheme="minorHAnsi" w:hAnsiTheme="minorHAnsi" w:cstheme="minorHAnsi"/>
          <w:b w:val="0"/>
          <w:bCs w:val="0"/>
        </w:rPr>
        <w:t>L</w:t>
      </w:r>
      <w:r w:rsidR="00D5176E" w:rsidRPr="0089777A">
        <w:rPr>
          <w:rFonts w:asciiTheme="minorHAnsi" w:hAnsiTheme="minorHAnsi" w:cstheme="minorHAnsi"/>
          <w:b w:val="0"/>
          <w:bCs w:val="0"/>
        </w:rPr>
        <w:t>ettera di Incarico</w:t>
      </w:r>
      <w:ins w:id="300" w:author="Autore">
        <w:r w:rsidR="002D57CC">
          <w:rPr>
            <w:rFonts w:asciiTheme="minorHAnsi" w:hAnsiTheme="minorHAnsi" w:cstheme="minorHAnsi"/>
            <w:b w:val="0"/>
            <w:bCs w:val="0"/>
          </w:rPr>
          <w:t>;</w:t>
        </w:r>
      </w:ins>
      <w:r w:rsidR="00943FCC">
        <w:rPr>
          <w:rFonts w:asciiTheme="minorHAnsi" w:hAnsiTheme="minorHAnsi" w:cstheme="minorHAnsi"/>
          <w:b w:val="0"/>
          <w:bCs w:val="0"/>
        </w:rPr>
        <w:t xml:space="preserve"> </w:t>
      </w:r>
      <w:del w:id="301" w:author="Autore">
        <w:r w:rsidR="00943FCC" w:rsidDel="002D57CC">
          <w:rPr>
            <w:rFonts w:asciiTheme="minorHAnsi" w:hAnsiTheme="minorHAnsi" w:cstheme="minorHAnsi"/>
            <w:b w:val="0"/>
            <w:bCs w:val="0"/>
          </w:rPr>
          <w:delText>[</w:delText>
        </w:r>
        <w:r w:rsidR="00943FCC" w:rsidRPr="00943FCC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eventualmente, da specificare per ciascun incarico</w:delText>
        </w:r>
        <w:r w:rsidR="00943FCC" w:rsidDel="002D57CC">
          <w:rPr>
            <w:rFonts w:asciiTheme="minorHAnsi" w:hAnsiTheme="minorHAnsi" w:cstheme="minorHAnsi"/>
            <w:b w:val="0"/>
            <w:bCs w:val="0"/>
          </w:rPr>
          <w:delText>]</w:delText>
        </w:r>
        <w:r w:rsidR="00C81858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; </w:delText>
        </w:r>
      </w:del>
    </w:p>
    <w:p w14:paraId="0AD8D580" w14:textId="657BD763" w:rsidR="00C81858" w:rsidRPr="0089777A" w:rsidDel="002D57CC" w:rsidRDefault="00C81858" w:rsidP="00272360">
      <w:pPr>
        <w:pStyle w:val="Articolo"/>
        <w:spacing w:before="120" w:line="276" w:lineRule="auto"/>
        <w:contextualSpacing w:val="0"/>
        <w:jc w:val="both"/>
        <w:rPr>
          <w:del w:id="302" w:author="Autore"/>
          <w:rFonts w:asciiTheme="minorHAnsi" w:hAnsiTheme="minorHAnsi" w:cstheme="minorHAnsi"/>
          <w:b w:val="0"/>
          <w:bCs w:val="0"/>
          <w:i/>
          <w:iCs/>
        </w:rPr>
      </w:pPr>
      <w:del w:id="303" w:author="Autore">
        <w:r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[in alternativa]</w:delText>
        </w:r>
      </w:del>
    </w:p>
    <w:p w14:paraId="364CD4B2" w14:textId="451818CB" w:rsidR="00C5145B" w:rsidRPr="0089777A" w:rsidDel="002D57CC" w:rsidRDefault="00C81858" w:rsidP="00C5145B">
      <w:pPr>
        <w:pStyle w:val="Articolo"/>
        <w:spacing w:before="120" w:line="276" w:lineRule="auto"/>
        <w:contextualSpacing w:val="0"/>
        <w:jc w:val="both"/>
        <w:rPr>
          <w:del w:id="304" w:author="Autore"/>
          <w:rFonts w:asciiTheme="minorHAnsi" w:hAnsiTheme="minorHAnsi" w:cstheme="minorHAnsi"/>
          <w:b w:val="0"/>
          <w:bCs w:val="0"/>
        </w:rPr>
      </w:pPr>
      <w:del w:id="305" w:author="Autore">
        <w:r w:rsidRPr="0089777A" w:rsidDel="002D57CC">
          <w:rPr>
            <w:rFonts w:asciiTheme="minorHAnsi" w:hAnsiTheme="minorHAnsi" w:cstheme="minorHAnsi"/>
          </w:rPr>
          <w:delText xml:space="preserve">CONSIDERATO 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>che il/la Dott./Dott.ssa [</w:delText>
        </w:r>
        <w:r w:rsidRPr="0089777A" w:rsidDel="002D57CC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>]</w:delText>
        </w:r>
        <w:r w:rsidR="003E59E1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risulta essere dipendente di altra Pubblica Amministrazione </w:delText>
        </w:r>
        <w:r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[o, in alternativa]</w:delText>
        </w:r>
        <w:r w:rsidR="0005598A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>non risulti essere dipendente di altra Pubblica Amministrazione,</w:delText>
        </w:r>
        <w:r w:rsidR="003E59E1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e dunque 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>si procederà alla stipula con il suddetto soggetto di</w:delText>
        </w:r>
        <w:r w:rsidR="0005598A"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un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</w:delText>
        </w:r>
        <w:r w:rsidR="00272C02" w:rsidRPr="0089777A" w:rsidDel="002D57CC">
          <w:rPr>
            <w:rFonts w:asciiTheme="minorHAnsi" w:hAnsiTheme="minorHAnsi" w:cstheme="minorHAnsi"/>
            <w:b w:val="0"/>
            <w:bCs w:val="0"/>
          </w:rPr>
          <w:delText>C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ontratto di </w:delText>
        </w:r>
        <w:r w:rsidR="00272C02" w:rsidRPr="0089777A" w:rsidDel="002D57CC">
          <w:rPr>
            <w:rFonts w:asciiTheme="minorHAnsi" w:hAnsiTheme="minorHAnsi" w:cstheme="minorHAnsi"/>
            <w:b w:val="0"/>
            <w:bCs w:val="0"/>
          </w:rPr>
          <w:delText>L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avoro </w:delText>
        </w:r>
        <w:r w:rsidR="00272C02" w:rsidRPr="0089777A" w:rsidDel="002D57CC">
          <w:rPr>
            <w:rFonts w:asciiTheme="minorHAnsi" w:hAnsiTheme="minorHAnsi" w:cstheme="minorHAnsi"/>
            <w:b w:val="0"/>
            <w:bCs w:val="0"/>
          </w:rPr>
          <w:delText>A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>utonomo</w:delText>
        </w:r>
        <w:r w:rsidR="006E3946" w:rsidDel="002D57CC">
          <w:rPr>
            <w:rFonts w:asciiTheme="minorHAnsi" w:hAnsiTheme="minorHAnsi" w:cstheme="minorHAnsi"/>
            <w:b w:val="0"/>
            <w:bCs w:val="0"/>
          </w:rPr>
          <w:delText xml:space="preserve"> [</w:delText>
        </w:r>
        <w:r w:rsidR="006E3946" w:rsidRPr="00943FCC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eventualmente, da specificare per ciascun incarico</w:delText>
        </w:r>
        <w:r w:rsidR="006E3946" w:rsidDel="002D57CC">
          <w:rPr>
            <w:rFonts w:asciiTheme="minorHAnsi" w:hAnsiTheme="minorHAnsi" w:cstheme="minorHAnsi"/>
            <w:b w:val="0"/>
            <w:bCs w:val="0"/>
          </w:rPr>
          <w:delText>]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; </w:delText>
        </w:r>
      </w:del>
    </w:p>
    <w:p w14:paraId="476749F0" w14:textId="71BD3285" w:rsidR="00912786" w:rsidDel="002D57CC" w:rsidRDefault="00C5145B" w:rsidP="004323F4">
      <w:pPr>
        <w:pStyle w:val="Articolo"/>
        <w:spacing w:before="120" w:line="276" w:lineRule="auto"/>
        <w:contextualSpacing w:val="0"/>
        <w:jc w:val="both"/>
        <w:rPr>
          <w:del w:id="306" w:author="Autore"/>
          <w:rFonts w:asciiTheme="minorHAnsi" w:hAnsiTheme="minorHAnsi" w:cstheme="minorHAnsi"/>
          <w:b w:val="0"/>
          <w:bCs w:val="0"/>
        </w:rPr>
      </w:pPr>
      <w:del w:id="307" w:author="Autore">
        <w:r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[eventuale solo in caso di incarico verso personale dipendente da</w:delText>
        </w:r>
        <w:r w:rsidR="00C55E7C"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 xml:space="preserve"> Istituzione Scolastica o</w:delText>
        </w:r>
        <w:r w:rsidRPr="0089777A" w:rsidDel="002D57CC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 xml:space="preserve"> PA diversa da quella che ha conferito l’incarico]</w:delText>
        </w:r>
        <w:r w:rsidRPr="0089777A" w:rsidDel="002D57CC">
          <w:rPr>
            <w:rFonts w:asciiTheme="minorHAnsi" w:hAnsiTheme="minorHAnsi" w:cstheme="minorHAnsi"/>
            <w:b w:val="0"/>
            <w:bCs w:val="0"/>
          </w:rPr>
          <w:delText xml:space="preserve"> </w:delText>
        </w:r>
      </w:del>
    </w:p>
    <w:p w14:paraId="07D63409" w14:textId="6C0881F1" w:rsidR="007432EB" w:rsidRPr="0089777A" w:rsidDel="002B651B" w:rsidRDefault="00C5145B" w:rsidP="004323F4">
      <w:pPr>
        <w:pStyle w:val="Articolo"/>
        <w:spacing w:before="120" w:line="276" w:lineRule="auto"/>
        <w:contextualSpacing w:val="0"/>
        <w:jc w:val="both"/>
        <w:rPr>
          <w:del w:id="308" w:author="Autore"/>
          <w:rFonts w:asciiTheme="minorHAnsi" w:hAnsiTheme="minorHAnsi" w:cstheme="minorHAnsi"/>
          <w:b w:val="0"/>
          <w:bCs w:val="0"/>
        </w:rPr>
      </w:pPr>
      <w:del w:id="309" w:author="Autore">
        <w:r w:rsidRPr="0089777A" w:rsidDel="002B651B">
          <w:rPr>
            <w:rFonts w:asciiTheme="minorHAnsi" w:hAnsiTheme="minorHAnsi" w:cstheme="minorHAnsi"/>
          </w:rPr>
          <w:delText>DATO ATTO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 che </w:delText>
        </w:r>
        <w:bookmarkStart w:id="310" w:name="_Hlk107867934"/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l’Amministrazione di appartenenza ha rilasciato le autorizzazioni previste dalla normativa di riferimento ai fini della sottoscrizione </w:delText>
        </w:r>
        <w:r w:rsidRPr="0089777A" w:rsidDel="002B651B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[in caso di cc.dd. “collaborazioni plurime”]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 della </w:delText>
        </w:r>
        <w:r w:rsidR="00A013DB" w:rsidRPr="0089777A" w:rsidDel="002B651B">
          <w:rPr>
            <w:rFonts w:asciiTheme="minorHAnsi" w:hAnsiTheme="minorHAnsi" w:cstheme="minorHAnsi"/>
            <w:b w:val="0"/>
            <w:bCs w:val="0"/>
          </w:rPr>
          <w:delText>L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ettera di Incarico 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[in alternativa, nel caso di dipendente di altra Pubblica Amministrazione]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  <w:i/>
            <w:iCs/>
          </w:rPr>
          <w:delText xml:space="preserve"> 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del </w:delText>
        </w:r>
        <w:r w:rsidR="00272C02" w:rsidRPr="0089777A" w:rsidDel="002B651B">
          <w:rPr>
            <w:rFonts w:asciiTheme="minorHAnsi" w:hAnsiTheme="minorHAnsi" w:cstheme="minorHAnsi"/>
            <w:b w:val="0"/>
            <w:bCs w:val="0"/>
          </w:rPr>
          <w:delText>C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ontratto di </w:delText>
        </w:r>
        <w:r w:rsidR="00272C02" w:rsidRPr="0089777A" w:rsidDel="002B651B">
          <w:rPr>
            <w:rFonts w:asciiTheme="minorHAnsi" w:hAnsiTheme="minorHAnsi" w:cstheme="minorHAnsi"/>
            <w:b w:val="0"/>
            <w:bCs w:val="0"/>
          </w:rPr>
          <w:delText>L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avoro </w:delText>
        </w:r>
        <w:r w:rsidR="00272C02" w:rsidRPr="0089777A" w:rsidDel="002B651B">
          <w:rPr>
            <w:rFonts w:asciiTheme="minorHAnsi" w:hAnsiTheme="minorHAnsi" w:cstheme="minorHAnsi"/>
            <w:b w:val="0"/>
            <w:bCs w:val="0"/>
          </w:rPr>
          <w:delText>A</w:delText>
        </w:r>
        <w:r w:rsidR="007F25C4" w:rsidRPr="0089777A" w:rsidDel="002B651B">
          <w:rPr>
            <w:rFonts w:asciiTheme="minorHAnsi" w:hAnsiTheme="minorHAnsi" w:cstheme="minorHAnsi"/>
            <w:b w:val="0"/>
            <w:bCs w:val="0"/>
          </w:rPr>
          <w:delText>utonomo</w:delText>
        </w:r>
        <w:bookmarkEnd w:id="310"/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>;</w:delText>
        </w:r>
      </w:del>
    </w:p>
    <w:p w14:paraId="29944CF5" w14:textId="4A4CF52D" w:rsidR="004323F4" w:rsidRPr="0089777A" w:rsidRDefault="004323F4" w:rsidP="004323F4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 xml:space="preserve">CONSIDERATO </w:t>
      </w:r>
      <w:r w:rsidR="00D7041D" w:rsidRPr="00D7041D">
        <w:rPr>
          <w:rFonts w:asciiTheme="minorHAnsi" w:hAnsiTheme="minorHAnsi" w:cstheme="minorHAnsi"/>
          <w:b w:val="0"/>
          <w:bCs w:val="0"/>
        </w:rPr>
        <w:t>che</w:t>
      </w:r>
      <w:r w:rsidR="00D7041D">
        <w:rPr>
          <w:rFonts w:asciiTheme="minorHAnsi" w:hAnsiTheme="minorHAnsi" w:cstheme="minorHAnsi"/>
        </w:rPr>
        <w:t xml:space="preserve"> </w:t>
      </w:r>
      <w:del w:id="311" w:author="Autore"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>il/</w:delText>
        </w:r>
      </w:del>
      <w:r w:rsidR="007432EB" w:rsidRPr="0089777A">
        <w:rPr>
          <w:rFonts w:asciiTheme="minorHAnsi" w:hAnsiTheme="minorHAnsi" w:cstheme="minorHAnsi"/>
          <w:b w:val="0"/>
          <w:bCs w:val="0"/>
        </w:rPr>
        <w:t xml:space="preserve">la </w:t>
      </w:r>
      <w:ins w:id="312" w:author="Autore">
        <w:r w:rsidR="00A8439E">
          <w:rPr>
            <w:rFonts w:asciiTheme="minorHAnsi" w:hAnsiTheme="minorHAnsi" w:cstheme="minorHAnsi"/>
            <w:b w:val="0"/>
            <w:bCs w:val="0"/>
          </w:rPr>
          <w:t xml:space="preserve">Docente </w:t>
        </w:r>
        <w:del w:id="313" w:author="Autore">
          <w:r w:rsidR="00A8439E" w:rsidDel="005A1AE1">
            <w:rPr>
              <w:rFonts w:asciiTheme="minorHAnsi" w:hAnsiTheme="minorHAnsi" w:cstheme="minorHAnsi"/>
              <w:b w:val="0"/>
              <w:bCs w:val="0"/>
            </w:rPr>
            <w:delText>BASILE CATERINA</w:delText>
          </w:r>
          <w:r w:rsidR="005A1AE1" w:rsidDel="009B01D8">
            <w:rPr>
              <w:rFonts w:asciiTheme="minorHAnsi" w:hAnsiTheme="minorHAnsi" w:cstheme="minorHAnsi"/>
              <w:b w:val="0"/>
              <w:bCs w:val="0"/>
            </w:rPr>
            <w:delText>CARRIERO GIOVANNA</w:delText>
          </w:r>
          <w:r w:rsidR="009B01D8" w:rsidDel="006A1128">
            <w:rPr>
              <w:rFonts w:asciiTheme="minorHAnsi" w:hAnsiTheme="minorHAnsi" w:cstheme="minorHAnsi"/>
              <w:b w:val="0"/>
              <w:bCs w:val="0"/>
            </w:rPr>
            <w:delText>PALPACELLI ANNA MARIA</w:delText>
          </w:r>
          <w:r w:rsidR="006A1128" w:rsidDel="006C41EB">
            <w:rPr>
              <w:rFonts w:asciiTheme="minorHAnsi" w:hAnsiTheme="minorHAnsi" w:cstheme="minorHAnsi"/>
              <w:b w:val="0"/>
              <w:bCs w:val="0"/>
            </w:rPr>
            <w:delText>D’AMICO MARIANNA</w:delText>
          </w:r>
          <w:r w:rsidR="006C41EB" w:rsidDel="00E027DB">
            <w:rPr>
              <w:rFonts w:asciiTheme="minorHAnsi" w:hAnsiTheme="minorHAnsi" w:cstheme="minorHAnsi"/>
              <w:b w:val="0"/>
              <w:bCs w:val="0"/>
            </w:rPr>
            <w:delText>SOLLITTO TIZIANA</w:delText>
          </w:r>
          <w:r w:rsidR="00E027DB" w:rsidDel="007925DB">
            <w:rPr>
              <w:rFonts w:asciiTheme="minorHAnsi" w:hAnsiTheme="minorHAnsi" w:cstheme="minorHAnsi"/>
              <w:b w:val="0"/>
              <w:bCs w:val="0"/>
            </w:rPr>
            <w:delText>VENEZIA PAOLA</w:delText>
          </w:r>
          <w:r w:rsidR="007925DB" w:rsidDel="00701FEE">
            <w:rPr>
              <w:rFonts w:asciiTheme="minorHAnsi" w:hAnsiTheme="minorHAnsi" w:cstheme="minorHAnsi"/>
              <w:b w:val="0"/>
              <w:bCs w:val="0"/>
            </w:rPr>
            <w:delText>FINOCCHI PAOLA</w:delText>
          </w:r>
          <w:r w:rsidR="00701FEE" w:rsidDel="002C3E42">
            <w:rPr>
              <w:rFonts w:asciiTheme="minorHAnsi" w:hAnsiTheme="minorHAnsi" w:cstheme="minorHAnsi"/>
              <w:b w:val="0"/>
              <w:bCs w:val="0"/>
            </w:rPr>
            <w:delText>PETRINI TIZIANA</w:delText>
          </w:r>
        </w:del>
        <w:r w:rsidR="002C3E42">
          <w:rPr>
            <w:rFonts w:asciiTheme="minorHAnsi" w:hAnsiTheme="minorHAnsi" w:cstheme="minorHAnsi"/>
            <w:b w:val="0"/>
            <w:bCs w:val="0"/>
          </w:rPr>
          <w:t>FRATINI CHIARA</w:t>
        </w:r>
        <w:r w:rsidR="009B01D8">
          <w:rPr>
            <w:rFonts w:asciiTheme="minorHAnsi" w:hAnsiTheme="minorHAnsi" w:cstheme="minorHAnsi"/>
            <w:b w:val="0"/>
            <w:bCs w:val="0"/>
          </w:rPr>
          <w:t xml:space="preserve"> </w:t>
        </w:r>
        <w:r w:rsidR="00A8439E" w:rsidRPr="0089777A">
          <w:rPr>
            <w:rFonts w:asciiTheme="minorHAnsi" w:hAnsiTheme="minorHAnsi" w:cstheme="minorHAnsi"/>
            <w:b w:val="0"/>
            <w:bCs w:val="0"/>
          </w:rPr>
          <w:t xml:space="preserve"> </w:t>
        </w:r>
      </w:ins>
      <w:del w:id="314" w:author="Autore">
        <w:r w:rsidR="007432EB" w:rsidRPr="0089777A" w:rsidDel="00A8439E">
          <w:rPr>
            <w:rFonts w:asciiTheme="minorHAnsi" w:hAnsiTheme="minorHAnsi" w:cstheme="minorHAnsi"/>
            <w:b w:val="0"/>
            <w:bCs w:val="0"/>
          </w:rPr>
          <w:delText xml:space="preserve">Dott./ssa </w:delText>
        </w:r>
      </w:del>
      <w:r w:rsidR="007432EB" w:rsidRPr="0089777A">
        <w:rPr>
          <w:rFonts w:asciiTheme="minorHAnsi" w:hAnsiTheme="minorHAnsi" w:cstheme="minorHAnsi"/>
          <w:b w:val="0"/>
          <w:bCs w:val="0"/>
        </w:rPr>
        <w:t>viene nominat</w:t>
      </w:r>
      <w:del w:id="315" w:author="Autore"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>o</w:delText>
        </w:r>
        <w:r w:rsidR="00C12A60" w:rsidDel="002B651B">
          <w:rPr>
            <w:rFonts w:asciiTheme="minorHAnsi" w:hAnsiTheme="minorHAnsi" w:cstheme="minorHAnsi"/>
            <w:b w:val="0"/>
            <w:bCs w:val="0"/>
          </w:rPr>
          <w:delText>/</w:delText>
        </w:r>
      </w:del>
      <w:r w:rsidR="00C12A60">
        <w:rPr>
          <w:rFonts w:asciiTheme="minorHAnsi" w:hAnsiTheme="minorHAnsi" w:cstheme="minorHAnsi"/>
          <w:b w:val="0"/>
          <w:bCs w:val="0"/>
        </w:rPr>
        <w:t>a</w:t>
      </w:r>
      <w:r w:rsidR="007432EB" w:rsidRPr="0089777A">
        <w:rPr>
          <w:rFonts w:asciiTheme="minorHAnsi" w:hAnsiTheme="minorHAnsi" w:cstheme="minorHAnsi"/>
          <w:b w:val="0"/>
          <w:bCs w:val="0"/>
        </w:rPr>
        <w:t xml:space="preserve"> quale </w:t>
      </w:r>
      <w:ins w:id="316" w:author="Autore">
        <w:r w:rsidR="00A8439E">
          <w:rPr>
            <w:rFonts w:asciiTheme="minorHAnsi" w:hAnsiTheme="minorHAnsi" w:cstheme="minorHAnsi"/>
            <w:b w:val="0"/>
            <w:bCs w:val="0"/>
          </w:rPr>
          <w:t xml:space="preserve">incaricata della </w:t>
        </w:r>
      </w:ins>
      <w:del w:id="317" w:author="Autore"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>[</w:delText>
        </w:r>
        <w:r w:rsidR="007432EB" w:rsidRPr="0089777A" w:rsidDel="002B651B">
          <w:rPr>
            <w:rFonts w:asciiTheme="minorHAnsi" w:hAnsiTheme="minorHAnsi" w:cstheme="minorHAnsi"/>
            <w:b w:val="0"/>
            <w:bCs w:val="0"/>
            <w:highlight w:val="green"/>
          </w:rPr>
          <w:delText>…</w:delText>
        </w:r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], </w:delText>
        </w:r>
      </w:del>
      <w:ins w:id="318" w:author="Autore">
        <w:r w:rsidR="002B651B">
          <w:rPr>
            <w:rFonts w:asciiTheme="minorHAnsi" w:hAnsiTheme="minorHAnsi" w:cstheme="minorHAnsi"/>
            <w:b w:val="0"/>
            <w:bCs w:val="0"/>
          </w:rPr>
          <w:t>“</w:t>
        </w:r>
        <w:r w:rsidR="002C3E42" w:rsidRPr="002C3E42">
          <w:rPr>
            <w:rFonts w:asciiTheme="minorHAnsi" w:hAnsiTheme="minorHAnsi" w:cstheme="minorHAnsi"/>
            <w:b w:val="0"/>
            <w:bCs w:val="0"/>
          </w:rPr>
          <w:t>PROGETTAZIONE DIDATTICA E SETTING LAB.INTORMATICA/LINGUISTICO-LAB. MUSICA-LAB. SCIENZE SECONDARIA VIA BRUNETTI</w:t>
        </w:r>
        <w:del w:id="319" w:author="Autore">
          <w:r w:rsidR="00701FEE" w:rsidRPr="00701FEE" w:rsidDel="002C3E42">
            <w:rPr>
              <w:rFonts w:asciiTheme="minorHAnsi" w:hAnsiTheme="minorHAnsi" w:cstheme="minorHAnsi"/>
              <w:b w:val="0"/>
              <w:bCs w:val="0"/>
            </w:rPr>
            <w:delText>PROGETTAZIONE DIDATTICA E SETTING AULE FISSE-BIBLIOTECA-LAB. INCLUSIONE SECONDARIA BRUNETTI</w:delText>
          </w:r>
        </w:del>
        <w:r w:rsidR="00701FEE" w:rsidRPr="00701FEE">
          <w:rPr>
            <w:rFonts w:asciiTheme="minorHAnsi" w:hAnsiTheme="minorHAnsi" w:cstheme="minorHAnsi"/>
            <w:b w:val="0"/>
            <w:bCs w:val="0"/>
          </w:rPr>
          <w:t xml:space="preserve"> </w:t>
        </w:r>
        <w:del w:id="320" w:author="Autore">
          <w:r w:rsidR="007925DB" w:rsidRPr="007925DB" w:rsidDel="00701FEE">
            <w:rPr>
              <w:rFonts w:asciiTheme="minorHAnsi" w:hAnsiTheme="minorHAnsi" w:cstheme="minorHAnsi"/>
              <w:b w:val="0"/>
              <w:bCs w:val="0"/>
            </w:rPr>
            <w:delText>PROGETTAZIONE DIDATTICA E SETTING LAB. INFORMATICA/LINGUISTICO- LAB. MUSICA- SECONDARIA VIA DE FINETTI</w:delText>
          </w:r>
          <w:r w:rsidR="00E027DB" w:rsidRPr="00E027DB" w:rsidDel="007925DB">
            <w:rPr>
              <w:rFonts w:asciiTheme="minorHAnsi" w:hAnsiTheme="minorHAnsi" w:cstheme="minorHAnsi"/>
              <w:b w:val="0"/>
              <w:bCs w:val="0"/>
            </w:rPr>
            <w:delText>PROGETTAZIONE DIDATTICA E SETTING AULE FISSE- BIBLIOTECA- AULA MAGNA SECONDARIA VIA DE FINETTI</w:delText>
          </w:r>
          <w:r w:rsidR="006C41EB" w:rsidRPr="006C41EB" w:rsidDel="00E027DB">
            <w:rPr>
              <w:rFonts w:asciiTheme="minorHAnsi" w:hAnsiTheme="minorHAnsi" w:cstheme="minorHAnsi"/>
              <w:b w:val="0"/>
              <w:bCs w:val="0"/>
            </w:rPr>
            <w:delText>PROGETTAZIONE DIDATTICA E SETTING LAB. POLIFUNZIONALE- LABORATORIO INCLUSIONE PRIMARIA VIA CAPELLI</w:delText>
          </w:r>
          <w:r w:rsidR="006A1128" w:rsidRPr="006A1128" w:rsidDel="006C41EB">
            <w:rPr>
              <w:rFonts w:cstheme="minorHAnsi"/>
              <w:b w:val="0"/>
              <w:bCs w:val="0"/>
            </w:rPr>
            <w:delText>PROGETTAZIONE DIDATTICA E SETTING AULE FISSE - LABORATORIO ARTE/MUSICA/LINGUISTICO-INFORMATICO PRIMARIA  VIA CAPELLI</w:delText>
          </w:r>
          <w:r w:rsidR="009B01D8" w:rsidRPr="009B01D8" w:rsidDel="006A1128">
            <w:rPr>
              <w:rFonts w:asciiTheme="minorHAnsi" w:hAnsiTheme="minorHAnsi" w:cstheme="minorHAnsi"/>
              <w:b w:val="0"/>
              <w:bCs w:val="0"/>
            </w:rPr>
            <w:delText>PROGETTAZIONE DIDATTICA E SETTING BIBLIOTECA E POLIFUNZIONALE PRIMARIA DE FINETTI</w:delText>
          </w:r>
          <w:r w:rsidR="005A1AE1" w:rsidRPr="005A1AE1" w:rsidDel="009B01D8">
            <w:rPr>
              <w:rFonts w:asciiTheme="minorHAnsi" w:hAnsiTheme="minorHAnsi" w:cstheme="minorHAnsi"/>
              <w:b w:val="0"/>
              <w:bCs w:val="0"/>
            </w:rPr>
            <w:delText>PROGETTAZIONE DIDATTICA E SETTING LAB. TEATRO E LAB. INCLUSIONE PRIMARIA DE FINETTI</w:delText>
          </w:r>
          <w:r w:rsidR="00A8439E" w:rsidRPr="00A8439E" w:rsidDel="005A1AE1">
            <w:rPr>
              <w:rFonts w:asciiTheme="minorHAnsi" w:hAnsiTheme="minorHAnsi" w:cstheme="minorHAnsi"/>
              <w:b w:val="0"/>
              <w:bCs w:val="0"/>
            </w:rPr>
            <w:delText xml:space="preserve">PROGETTAZIONE DIDATTICA E SETTING AULE FISSE -LAB. INFORMATICA PRIMARIA DE FINETTI </w:delText>
          </w:r>
          <w:r w:rsidR="002B651B" w:rsidDel="00A8439E">
            <w:rPr>
              <w:rFonts w:asciiTheme="minorHAnsi" w:hAnsiTheme="minorHAnsi" w:cstheme="minorHAnsi"/>
              <w:b w:val="0"/>
              <w:bCs w:val="0"/>
            </w:rPr>
            <w:delText>PROGETTISTA SPAZI E AMBIENTI</w:delText>
          </w:r>
        </w:del>
        <w:r w:rsidR="002B651B">
          <w:rPr>
            <w:rFonts w:asciiTheme="minorHAnsi" w:hAnsiTheme="minorHAnsi" w:cstheme="minorHAnsi"/>
            <w:b w:val="0"/>
            <w:bCs w:val="0"/>
          </w:rPr>
          <w:t>”</w:t>
        </w:r>
        <w:r w:rsidR="002B651B" w:rsidRPr="0089777A">
          <w:rPr>
            <w:rFonts w:asciiTheme="minorHAnsi" w:hAnsiTheme="minorHAnsi" w:cstheme="minorHAnsi"/>
            <w:b w:val="0"/>
            <w:bCs w:val="0"/>
          </w:rPr>
          <w:t xml:space="preserve">, </w:t>
        </w:r>
      </w:ins>
      <w:r w:rsidR="007432EB" w:rsidRPr="0089777A">
        <w:rPr>
          <w:rFonts w:asciiTheme="minorHAnsi" w:hAnsiTheme="minorHAnsi" w:cstheme="minorHAnsi"/>
          <w:b w:val="0"/>
          <w:bCs w:val="0"/>
        </w:rPr>
        <w:t>ed è incaricat</w:t>
      </w:r>
      <w:del w:id="321" w:author="Autore">
        <w:r w:rsidR="007432EB" w:rsidRPr="0089777A" w:rsidDel="002B651B">
          <w:rPr>
            <w:rFonts w:asciiTheme="minorHAnsi" w:hAnsiTheme="minorHAnsi" w:cstheme="minorHAnsi"/>
            <w:b w:val="0"/>
            <w:bCs w:val="0"/>
          </w:rPr>
          <w:delText>o/</w:delText>
        </w:r>
      </w:del>
      <w:r w:rsidR="007432EB" w:rsidRPr="0089777A">
        <w:rPr>
          <w:rFonts w:asciiTheme="minorHAnsi" w:hAnsiTheme="minorHAnsi" w:cstheme="minorHAnsi"/>
          <w:b w:val="0"/>
          <w:bCs w:val="0"/>
        </w:rPr>
        <w:t xml:space="preserve">a </w:t>
      </w:r>
      <w:bookmarkStart w:id="322" w:name="_Hlk127804874"/>
      <w:r w:rsidR="007432EB" w:rsidRPr="0089777A">
        <w:rPr>
          <w:rFonts w:asciiTheme="minorHAnsi" w:hAnsiTheme="minorHAnsi" w:cstheme="minorHAnsi"/>
          <w:b w:val="0"/>
          <w:bCs w:val="0"/>
        </w:rPr>
        <w:t>dello</w:t>
      </w:r>
      <w:r w:rsidRPr="0089777A">
        <w:rPr>
          <w:rFonts w:asciiTheme="minorHAnsi" w:hAnsiTheme="minorHAnsi" w:cstheme="minorHAnsi"/>
          <w:b w:val="0"/>
          <w:bCs w:val="0"/>
        </w:rPr>
        <w:t xml:space="preserve"> svolgimento dell</w:t>
      </w:r>
      <w:r w:rsidR="007432EB" w:rsidRPr="0089777A">
        <w:rPr>
          <w:rFonts w:asciiTheme="minorHAnsi" w:hAnsiTheme="minorHAnsi" w:cstheme="minorHAnsi"/>
          <w:b w:val="0"/>
          <w:bCs w:val="0"/>
        </w:rPr>
        <w:t xml:space="preserve">e </w:t>
      </w:r>
      <w:r w:rsidRPr="0089777A">
        <w:rPr>
          <w:rFonts w:asciiTheme="minorHAnsi" w:hAnsiTheme="minorHAnsi" w:cstheme="minorHAnsi"/>
          <w:b w:val="0"/>
          <w:bCs w:val="0"/>
        </w:rPr>
        <w:t xml:space="preserve">attività oggetto </w:t>
      </w:r>
      <w:r w:rsidR="009D701B">
        <w:rPr>
          <w:rFonts w:asciiTheme="minorHAnsi" w:hAnsiTheme="minorHAnsi" w:cstheme="minorHAnsi"/>
          <w:b w:val="0"/>
          <w:bCs w:val="0"/>
        </w:rPr>
        <w:t>del presente Decreto</w:t>
      </w:r>
      <w:r w:rsidR="007432EB" w:rsidRPr="0089777A">
        <w:rPr>
          <w:rFonts w:asciiTheme="minorHAnsi" w:hAnsiTheme="minorHAnsi" w:cstheme="minorHAnsi"/>
          <w:b w:val="0"/>
          <w:bCs w:val="0"/>
        </w:rPr>
        <w:t xml:space="preserve"> che</w:t>
      </w:r>
      <w:r w:rsidRPr="0089777A">
        <w:rPr>
          <w:rFonts w:asciiTheme="minorHAnsi" w:hAnsiTheme="minorHAnsi" w:cstheme="minorHAnsi"/>
          <w:b w:val="0"/>
          <w:bCs w:val="0"/>
        </w:rPr>
        <w:t xml:space="preserve"> risulta</w:t>
      </w:r>
      <w:r w:rsidR="007432EB" w:rsidRPr="0089777A">
        <w:rPr>
          <w:rFonts w:asciiTheme="minorHAnsi" w:hAnsiTheme="minorHAnsi" w:cstheme="minorHAnsi"/>
          <w:b w:val="0"/>
          <w:bCs w:val="0"/>
        </w:rPr>
        <w:t>no essere</w:t>
      </w:r>
      <w:r w:rsidRPr="0089777A">
        <w:rPr>
          <w:rFonts w:asciiTheme="minorHAnsi" w:hAnsiTheme="minorHAnsi" w:cstheme="minorHAnsi"/>
          <w:b w:val="0"/>
          <w:bCs w:val="0"/>
        </w:rPr>
        <w:t xml:space="preserve"> strettamente conness</w:t>
      </w:r>
      <w:r w:rsidR="007432EB" w:rsidRPr="0089777A">
        <w:rPr>
          <w:rFonts w:asciiTheme="minorHAnsi" w:hAnsiTheme="minorHAnsi" w:cstheme="minorHAnsi"/>
          <w:b w:val="0"/>
          <w:bCs w:val="0"/>
        </w:rPr>
        <w:t>e</w:t>
      </w:r>
      <w:r w:rsidRPr="0089777A">
        <w:rPr>
          <w:rFonts w:asciiTheme="minorHAnsi" w:hAnsiTheme="minorHAnsi" w:cstheme="minorHAnsi"/>
          <w:b w:val="0"/>
          <w:bCs w:val="0"/>
        </w:rPr>
        <w:t xml:space="preserve"> ed </w:t>
      </w:r>
      <w:r w:rsidRPr="0089777A">
        <w:rPr>
          <w:rFonts w:asciiTheme="minorHAnsi" w:hAnsiTheme="minorHAnsi" w:cstheme="minorHAnsi"/>
          <w:b w:val="0"/>
          <w:bCs w:val="0"/>
        </w:rPr>
        <w:lastRenderedPageBreak/>
        <w:t>essenzial</w:t>
      </w:r>
      <w:r w:rsidR="007432EB" w:rsidRPr="0089777A">
        <w:rPr>
          <w:rFonts w:asciiTheme="minorHAnsi" w:hAnsiTheme="minorHAnsi" w:cstheme="minorHAnsi"/>
          <w:b w:val="0"/>
          <w:bCs w:val="0"/>
        </w:rPr>
        <w:t>i</w:t>
      </w:r>
      <w:r w:rsidRPr="0089777A">
        <w:rPr>
          <w:rFonts w:asciiTheme="minorHAnsi" w:hAnsiTheme="minorHAnsi" w:cstheme="minorHAnsi"/>
          <w:b w:val="0"/>
          <w:bCs w:val="0"/>
        </w:rPr>
        <w:t xml:space="preserve"> alla realizzazione del progetto finanziato e funzionalmente vincolat</w:t>
      </w:r>
      <w:r w:rsidR="007432EB" w:rsidRPr="0089777A">
        <w:rPr>
          <w:rFonts w:asciiTheme="minorHAnsi" w:hAnsiTheme="minorHAnsi" w:cstheme="minorHAnsi"/>
          <w:b w:val="0"/>
          <w:bCs w:val="0"/>
        </w:rPr>
        <w:t>e</w:t>
      </w:r>
      <w:r w:rsidRPr="0089777A">
        <w:rPr>
          <w:rFonts w:asciiTheme="minorHAnsi" w:hAnsiTheme="minorHAnsi" w:cstheme="minorHAnsi"/>
          <w:b w:val="0"/>
          <w:bCs w:val="0"/>
        </w:rPr>
        <w:t xml:space="preserve"> all’effettivo raggiungimento di target e milestone e degli obiettivi finanziari stabiliti nel PNRR</w:t>
      </w:r>
      <w:bookmarkEnd w:id="322"/>
      <w:r w:rsidR="00C12A60">
        <w:rPr>
          <w:rFonts w:asciiTheme="minorHAnsi" w:hAnsiTheme="minorHAnsi" w:cstheme="minorHAnsi"/>
          <w:b w:val="0"/>
          <w:bCs w:val="0"/>
        </w:rPr>
        <w:t xml:space="preserve"> </w:t>
      </w:r>
      <w:del w:id="323" w:author="Autore">
        <w:r w:rsidR="00C12A60" w:rsidDel="002B651B">
          <w:rPr>
            <w:rFonts w:asciiTheme="minorHAnsi" w:hAnsiTheme="minorHAnsi" w:cstheme="minorHAnsi"/>
            <w:b w:val="0"/>
            <w:bCs w:val="0"/>
          </w:rPr>
          <w:delText>[</w:delText>
        </w:r>
        <w:r w:rsidR="00C12A60" w:rsidRPr="00943FCC" w:rsidDel="002B651B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eventualmente, da specificare per ciascun incarico</w:delText>
        </w:r>
        <w:r w:rsidR="00C12A60" w:rsidDel="002B651B">
          <w:rPr>
            <w:rFonts w:asciiTheme="minorHAnsi" w:hAnsiTheme="minorHAnsi" w:cstheme="minorHAnsi"/>
            <w:b w:val="0"/>
            <w:bCs w:val="0"/>
          </w:rPr>
          <w:delText>]</w:delText>
        </w:r>
      </w:del>
      <w:ins w:id="324" w:author="Autore">
        <w:r w:rsidR="002B651B">
          <w:rPr>
            <w:rFonts w:asciiTheme="minorHAnsi" w:hAnsiTheme="minorHAnsi" w:cstheme="minorHAnsi"/>
            <w:b w:val="0"/>
            <w:bCs w:val="0"/>
          </w:rPr>
          <w:t>;</w:t>
        </w:r>
      </w:ins>
      <w:del w:id="325" w:author="Autore">
        <w:r w:rsidRPr="0089777A" w:rsidDel="002B651B">
          <w:rPr>
            <w:rFonts w:asciiTheme="minorHAnsi" w:hAnsiTheme="minorHAnsi" w:cstheme="minorHAnsi"/>
            <w:b w:val="0"/>
            <w:bCs w:val="0"/>
          </w:rPr>
          <w:delText>;</w:delText>
        </w:r>
      </w:del>
    </w:p>
    <w:p w14:paraId="0709D091" w14:textId="77777777" w:rsidR="00150827" w:rsidRPr="0089777A" w:rsidRDefault="00150827" w:rsidP="00150827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ui-provider"/>
          <w:rFonts w:asciiTheme="minorHAnsi" w:hAnsiTheme="minorHAnsi" w:cstheme="minorHAnsi"/>
        </w:rPr>
        <w:t xml:space="preserve">CONSIDERATA 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>la necessità di adottare un sistema di contabilità separata (o una codificazione contabile adeguata) e informatizzata per tutte le transazioni relative al progetto per assicurare la tracciabilità dell’utilizzo delle risorse del PNRR;</w:t>
      </w:r>
    </w:p>
    <w:p w14:paraId="7C0DE69F" w14:textId="52608791" w:rsidR="000B2E2D" w:rsidRPr="0089777A" w:rsidRDefault="000B2E2D" w:rsidP="00016809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Regolamento (UE) 2016/679 del 14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14:paraId="7FA51B1B" w14:textId="14BF8878" w:rsidR="000B2E2D" w:rsidRPr="0089777A" w:rsidRDefault="000B2E2D" w:rsidP="00016809">
      <w:pPr>
        <w:spacing w:before="120" w:after="120" w:line="276" w:lineRule="auto"/>
        <w:jc w:val="both"/>
        <w:rPr>
          <w:rFonts w:cstheme="minorHAnsi"/>
          <w:kern w:val="2"/>
        </w:rPr>
      </w:pPr>
      <w:r w:rsidRPr="0089777A">
        <w:rPr>
          <w:rFonts w:cstheme="minorHAnsi"/>
          <w:b/>
          <w:bCs/>
          <w:kern w:val="2"/>
        </w:rPr>
        <w:t>VISTO</w:t>
      </w:r>
      <w:r w:rsidRPr="0089777A">
        <w:rPr>
          <w:rFonts w:cstheme="minorHAnsi"/>
          <w:kern w:val="2"/>
        </w:rPr>
        <w:t xml:space="preserve"> l’art. 35, comma 3, lett. a), del </w:t>
      </w:r>
      <w:r w:rsidR="002E12D7">
        <w:rPr>
          <w:rFonts w:cstheme="minorHAnsi"/>
          <w:kern w:val="2"/>
        </w:rPr>
        <w:t>d</w:t>
      </w:r>
      <w:r w:rsidR="00AA61F5" w:rsidRPr="0089777A">
        <w:rPr>
          <w:rFonts w:cstheme="minorHAnsi"/>
          <w:kern w:val="2"/>
        </w:rPr>
        <w:t xml:space="preserve">ecreto </w:t>
      </w:r>
      <w:r w:rsidR="002E12D7">
        <w:rPr>
          <w:rFonts w:cstheme="minorHAnsi"/>
          <w:kern w:val="2"/>
        </w:rPr>
        <w:t>l</w:t>
      </w:r>
      <w:r w:rsidR="00AA61F5" w:rsidRPr="0089777A">
        <w:rPr>
          <w:rFonts w:cstheme="minorHAnsi"/>
          <w:kern w:val="2"/>
        </w:rPr>
        <w:t>egislativo</w:t>
      </w:r>
      <w:r w:rsidRPr="0089777A">
        <w:rPr>
          <w:rFonts w:cstheme="minorHAnsi"/>
          <w:kern w:val="2"/>
        </w:rPr>
        <w:t xml:space="preserve"> n. 165/2001;</w:t>
      </w:r>
    </w:p>
    <w:p w14:paraId="50FA56C6" w14:textId="2EC7AA64" w:rsidR="000B2E2D" w:rsidRPr="0089777A" w:rsidRDefault="000B2E2D" w:rsidP="00016809">
      <w:pPr>
        <w:spacing w:before="120" w:after="120" w:line="276" w:lineRule="auto"/>
        <w:jc w:val="both"/>
        <w:rPr>
          <w:rFonts w:cstheme="minorHAnsi"/>
          <w:kern w:val="2"/>
        </w:rPr>
      </w:pPr>
      <w:r w:rsidRPr="0089777A">
        <w:rPr>
          <w:rFonts w:cstheme="minorHAnsi"/>
          <w:b/>
          <w:bCs/>
          <w:kern w:val="2"/>
        </w:rPr>
        <w:t>VISTO</w:t>
      </w:r>
      <w:r w:rsidRPr="0089777A">
        <w:rPr>
          <w:rFonts w:cstheme="minorHAnsi"/>
          <w:kern w:val="2"/>
        </w:rPr>
        <w:t xml:space="preserve"> altresì l’art. 19</w:t>
      </w:r>
      <w:r w:rsidR="00DA4B0E" w:rsidRPr="0089777A">
        <w:rPr>
          <w:rFonts w:cstheme="minorHAnsi"/>
          <w:kern w:val="2"/>
        </w:rPr>
        <w:t>, commi 1 e 2,</w:t>
      </w:r>
      <w:r w:rsidRPr="0089777A">
        <w:rPr>
          <w:rFonts w:cstheme="minorHAnsi"/>
          <w:kern w:val="2"/>
        </w:rPr>
        <w:t xml:space="preserve"> del </w:t>
      </w:r>
      <w:r w:rsidR="002E12D7">
        <w:rPr>
          <w:rFonts w:cstheme="minorHAnsi"/>
          <w:kern w:val="2"/>
        </w:rPr>
        <w:t>d</w:t>
      </w:r>
      <w:r w:rsidR="00AA61F5" w:rsidRPr="0089777A">
        <w:rPr>
          <w:rFonts w:cstheme="minorHAnsi"/>
          <w:kern w:val="2"/>
        </w:rPr>
        <w:t xml:space="preserve">ecreto </w:t>
      </w:r>
      <w:r w:rsidR="002E12D7">
        <w:rPr>
          <w:rFonts w:cstheme="minorHAnsi"/>
          <w:kern w:val="2"/>
        </w:rPr>
        <w:t>l</w:t>
      </w:r>
      <w:r w:rsidR="00AA61F5" w:rsidRPr="0089777A">
        <w:rPr>
          <w:rFonts w:cstheme="minorHAnsi"/>
          <w:kern w:val="2"/>
        </w:rPr>
        <w:t>egislativo</w:t>
      </w:r>
      <w:r w:rsidRPr="0089777A">
        <w:rPr>
          <w:rFonts w:cstheme="minorHAnsi"/>
          <w:kern w:val="2"/>
        </w:rPr>
        <w:t xml:space="preserve"> n. 33/2013;</w:t>
      </w:r>
    </w:p>
    <w:p w14:paraId="1536C075" w14:textId="4810CADF" w:rsidR="00912786" w:rsidRDefault="000B2E2D" w:rsidP="00C81858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kern w:val="2"/>
        </w:rPr>
        <w:t>VIST</w:t>
      </w:r>
      <w:r w:rsidR="0089777A">
        <w:rPr>
          <w:rFonts w:asciiTheme="minorHAnsi" w:hAnsiTheme="minorHAnsi" w:cstheme="minorHAnsi"/>
          <w:kern w:val="2"/>
        </w:rPr>
        <w:t>O</w:t>
      </w:r>
      <w:r w:rsidRPr="0089777A">
        <w:rPr>
          <w:rFonts w:asciiTheme="minorHAnsi" w:hAnsiTheme="minorHAnsi" w:cstheme="minorHAnsi"/>
          <w:kern w:val="2"/>
        </w:rPr>
        <w:t xml:space="preserve"> </w:t>
      </w:r>
      <w:r w:rsidR="0089777A" w:rsidRPr="0089777A">
        <w:rPr>
          <w:rFonts w:asciiTheme="minorHAnsi" w:hAnsiTheme="minorHAnsi" w:cstheme="minorHAnsi"/>
          <w:b w:val="0"/>
          <w:bCs w:val="0"/>
          <w:kern w:val="2"/>
        </w:rPr>
        <w:t>lo schema di</w:t>
      </w:r>
      <w:r w:rsidR="0089777A">
        <w:rPr>
          <w:rFonts w:asciiTheme="minorHAnsi" w:hAnsiTheme="minorHAnsi" w:cstheme="minorHAnsi"/>
          <w:kern w:val="2"/>
        </w:rPr>
        <w:t xml:space="preserve"> </w:t>
      </w:r>
      <w:r w:rsidR="00C81858" w:rsidRPr="0089777A">
        <w:rPr>
          <w:rFonts w:asciiTheme="minorHAnsi" w:hAnsiTheme="minorHAnsi" w:cstheme="minorHAnsi"/>
          <w:b w:val="0"/>
          <w:bCs w:val="0"/>
        </w:rPr>
        <w:t xml:space="preserve">Lettera di Incarico </w:t>
      </w:r>
      <w:r w:rsidR="00445DA7" w:rsidRPr="0089777A">
        <w:rPr>
          <w:rFonts w:asciiTheme="minorHAnsi" w:hAnsiTheme="minorHAnsi" w:cstheme="minorHAnsi"/>
          <w:b w:val="0"/>
          <w:bCs w:val="0"/>
        </w:rPr>
        <w:t>allegat</w:t>
      </w:r>
      <w:r w:rsidR="00445DA7">
        <w:rPr>
          <w:rFonts w:asciiTheme="minorHAnsi" w:hAnsiTheme="minorHAnsi" w:cstheme="minorHAnsi"/>
          <w:b w:val="0"/>
          <w:bCs w:val="0"/>
        </w:rPr>
        <w:t>o al presente Decreto</w:t>
      </w:r>
      <w:r w:rsidR="00C81858" w:rsidRPr="0089777A">
        <w:rPr>
          <w:rFonts w:asciiTheme="minorHAnsi" w:hAnsiTheme="minorHAnsi" w:cstheme="minorHAnsi"/>
          <w:b w:val="0"/>
          <w:bCs w:val="0"/>
        </w:rPr>
        <w:t xml:space="preserve"> e costituente parte integrante e sostanziale </w:t>
      </w:r>
      <w:r w:rsidR="00445DA7" w:rsidRPr="0089777A">
        <w:rPr>
          <w:rFonts w:asciiTheme="minorHAnsi" w:hAnsiTheme="minorHAnsi" w:cstheme="minorHAnsi"/>
          <w:b w:val="0"/>
          <w:bCs w:val="0"/>
        </w:rPr>
        <w:t>dell</w:t>
      </w:r>
      <w:r w:rsidR="00445DA7">
        <w:rPr>
          <w:rFonts w:asciiTheme="minorHAnsi" w:hAnsiTheme="minorHAnsi" w:cstheme="minorHAnsi"/>
          <w:b w:val="0"/>
          <w:bCs w:val="0"/>
        </w:rPr>
        <w:t>o</w:t>
      </w:r>
      <w:r w:rsidR="00445DA7" w:rsidRPr="0089777A">
        <w:rPr>
          <w:rFonts w:asciiTheme="minorHAnsi" w:hAnsiTheme="minorHAnsi" w:cstheme="minorHAnsi"/>
          <w:b w:val="0"/>
          <w:bCs w:val="0"/>
        </w:rPr>
        <w:t xml:space="preserve"> stess</w:t>
      </w:r>
      <w:r w:rsidR="00445DA7">
        <w:rPr>
          <w:rFonts w:asciiTheme="minorHAnsi" w:hAnsiTheme="minorHAnsi" w:cstheme="minorHAnsi"/>
          <w:b w:val="0"/>
          <w:bCs w:val="0"/>
        </w:rPr>
        <w:t>o;</w:t>
      </w:r>
      <w:r w:rsidR="00C81858" w:rsidRPr="0089777A">
        <w:rPr>
          <w:rFonts w:asciiTheme="minorHAnsi" w:hAnsiTheme="minorHAnsi" w:cstheme="minorHAnsi"/>
          <w:b w:val="0"/>
          <w:bCs w:val="0"/>
        </w:rPr>
        <w:t xml:space="preserve"> </w:t>
      </w:r>
      <w:del w:id="326" w:author="Autore">
        <w:r w:rsidR="00C81858" w:rsidRPr="0089777A" w:rsidDel="002B651B">
          <w:rPr>
            <w:rFonts w:asciiTheme="minorHAnsi" w:hAnsiTheme="minorHAnsi" w:cstheme="minorHAnsi"/>
            <w:b w:val="0"/>
            <w:bCs w:val="0"/>
            <w:i/>
            <w:iCs/>
            <w:highlight w:val="yellow"/>
          </w:rPr>
          <w:delText>[in alternativa]</w:delText>
        </w:r>
        <w:r w:rsidR="00182E69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 </w:delText>
        </w:r>
      </w:del>
    </w:p>
    <w:p w14:paraId="02225C6D" w14:textId="360AA5F1" w:rsidR="00C81858" w:rsidRPr="0089777A" w:rsidDel="002B651B" w:rsidRDefault="00C81858" w:rsidP="00C81858">
      <w:pPr>
        <w:pStyle w:val="Articolo"/>
        <w:spacing w:before="120" w:line="276" w:lineRule="auto"/>
        <w:contextualSpacing w:val="0"/>
        <w:jc w:val="both"/>
        <w:rPr>
          <w:del w:id="327" w:author="Autore"/>
          <w:rFonts w:asciiTheme="minorHAnsi" w:hAnsiTheme="minorHAnsi" w:cstheme="minorHAnsi"/>
          <w:b w:val="0"/>
          <w:bCs w:val="0"/>
        </w:rPr>
      </w:pPr>
      <w:del w:id="328" w:author="Autore">
        <w:r w:rsidRPr="0089777A" w:rsidDel="002B651B">
          <w:rPr>
            <w:rFonts w:asciiTheme="minorHAnsi" w:hAnsiTheme="minorHAnsi" w:cstheme="minorHAnsi"/>
            <w:kern w:val="2"/>
          </w:rPr>
          <w:delText xml:space="preserve">VISTO </w:delText>
        </w:r>
        <w:r w:rsidR="0089777A" w:rsidDel="002B651B">
          <w:rPr>
            <w:rFonts w:asciiTheme="minorHAnsi" w:hAnsiTheme="minorHAnsi" w:cstheme="minorHAnsi"/>
            <w:b w:val="0"/>
            <w:bCs w:val="0"/>
            <w:kern w:val="2"/>
          </w:rPr>
          <w:delText xml:space="preserve">lo schema di </w:delText>
        </w:r>
        <w:r w:rsidR="007A03A0" w:rsidRPr="0089777A" w:rsidDel="002B651B">
          <w:rPr>
            <w:rFonts w:asciiTheme="minorHAnsi" w:hAnsiTheme="minorHAnsi" w:cstheme="minorHAnsi"/>
            <w:b w:val="0"/>
            <w:bCs w:val="0"/>
          </w:rPr>
          <w:delText>C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ontratto di </w:delText>
        </w:r>
        <w:r w:rsidR="007A03A0" w:rsidRPr="0089777A" w:rsidDel="002B651B">
          <w:rPr>
            <w:rFonts w:asciiTheme="minorHAnsi" w:hAnsiTheme="minorHAnsi" w:cstheme="minorHAnsi"/>
            <w:b w:val="0"/>
            <w:bCs w:val="0"/>
          </w:rPr>
          <w:delText>L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avoro </w:delText>
        </w:r>
        <w:r w:rsidR="007A03A0" w:rsidRPr="0089777A" w:rsidDel="002B651B">
          <w:rPr>
            <w:rFonts w:asciiTheme="minorHAnsi" w:hAnsiTheme="minorHAnsi" w:cstheme="minorHAnsi"/>
            <w:b w:val="0"/>
            <w:bCs w:val="0"/>
          </w:rPr>
          <w:delText>A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utonomo allegato </w:delText>
        </w:r>
        <w:r w:rsidR="00445DA7" w:rsidDel="002B651B">
          <w:rPr>
            <w:rFonts w:asciiTheme="minorHAnsi" w:hAnsiTheme="minorHAnsi" w:cstheme="minorHAnsi"/>
            <w:b w:val="0"/>
            <w:bCs w:val="0"/>
          </w:rPr>
          <w:delText>al presente Decreto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 e costituente parte integrante e sostanziale </w:delText>
        </w:r>
        <w:r w:rsidR="00445DA7" w:rsidDel="002B651B">
          <w:rPr>
            <w:rFonts w:asciiTheme="minorHAnsi" w:hAnsiTheme="minorHAnsi" w:cstheme="minorHAnsi"/>
            <w:b w:val="0"/>
            <w:bCs w:val="0"/>
          </w:rPr>
          <w:delText>dello</w:delText>
        </w:r>
        <w:r w:rsidR="00445DA7"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 stess</w:delText>
        </w:r>
        <w:r w:rsidR="00445DA7" w:rsidDel="002B651B">
          <w:rPr>
            <w:rFonts w:asciiTheme="minorHAnsi" w:hAnsiTheme="minorHAnsi" w:cstheme="minorHAnsi"/>
            <w:b w:val="0"/>
            <w:bCs w:val="0"/>
          </w:rPr>
          <w:delText>o</w:delText>
        </w:r>
        <w:r w:rsidRPr="0089777A" w:rsidDel="002B651B">
          <w:rPr>
            <w:rFonts w:asciiTheme="minorHAnsi" w:hAnsiTheme="minorHAnsi" w:cstheme="minorHAnsi"/>
            <w:b w:val="0"/>
            <w:bCs w:val="0"/>
          </w:rPr>
          <w:delText xml:space="preserve">; </w:delText>
        </w:r>
      </w:del>
    </w:p>
    <w:p w14:paraId="07717291" w14:textId="3CE08C67" w:rsidR="00F83075" w:rsidRPr="0089777A" w:rsidRDefault="00F83075" w:rsidP="00016809">
      <w:pPr>
        <w:spacing w:before="120" w:after="120" w:line="276" w:lineRule="auto"/>
        <w:jc w:val="both"/>
        <w:rPr>
          <w:rFonts w:cstheme="minorHAnsi"/>
          <w:kern w:val="2"/>
        </w:rPr>
      </w:pPr>
      <w:r w:rsidRPr="0089777A">
        <w:rPr>
          <w:rFonts w:cstheme="minorHAnsi"/>
          <w:kern w:val="2"/>
        </w:rPr>
        <w:t xml:space="preserve">nell’osservanza delle disposizioni di cui alla </w:t>
      </w:r>
      <w:r w:rsidR="002E12D7">
        <w:rPr>
          <w:rFonts w:cstheme="minorHAnsi"/>
          <w:kern w:val="2"/>
        </w:rPr>
        <w:t>l</w:t>
      </w:r>
      <w:r w:rsidR="00AA61F5" w:rsidRPr="0089777A">
        <w:rPr>
          <w:rFonts w:cstheme="minorHAnsi"/>
          <w:kern w:val="2"/>
        </w:rPr>
        <w:t>egge del</w:t>
      </w:r>
      <w:r w:rsidRPr="0089777A">
        <w:rPr>
          <w:rFonts w:cstheme="minorHAnsi"/>
          <w:kern w:val="2"/>
        </w:rPr>
        <w:t xml:space="preserve"> 6 novembre 2012, n. 190, recante «</w:t>
      </w:r>
      <w:r w:rsidRPr="0089777A">
        <w:rPr>
          <w:rFonts w:cstheme="minorHAnsi"/>
          <w:i/>
          <w:kern w:val="2"/>
        </w:rPr>
        <w:t>Disposizioni per la prevenzione e la repressione della corruzione e dell’illegalità della Pubblica Amministrazione</w:t>
      </w:r>
      <w:r w:rsidRPr="0089777A">
        <w:rPr>
          <w:rFonts w:cstheme="minorHAnsi"/>
          <w:kern w:val="2"/>
        </w:rPr>
        <w:t>»,</w:t>
      </w:r>
    </w:p>
    <w:p w14:paraId="39A98767" w14:textId="5033EBCD" w:rsidR="00F83075" w:rsidDel="00E027DB" w:rsidRDefault="00445DA7">
      <w:pPr>
        <w:spacing w:before="120" w:after="120" w:line="276" w:lineRule="auto"/>
        <w:jc w:val="center"/>
        <w:rPr>
          <w:del w:id="329" w:author="Autore"/>
          <w:rFonts w:eastAsia="Times New Roman" w:cstheme="minorHAnsi"/>
          <w:lang w:eastAsia="zh-CN"/>
        </w:rPr>
        <w:pPrChange w:id="330" w:author="Luisa Femiano" w:date="2023-06-06T16:13:00Z">
          <w:pPr>
            <w:suppressAutoHyphens/>
            <w:spacing w:before="120" w:after="120" w:line="276" w:lineRule="auto"/>
            <w:jc w:val="both"/>
          </w:pPr>
        </w:pPrChange>
      </w:pPr>
      <w:r>
        <w:rPr>
          <w:rFonts w:cstheme="minorHAnsi"/>
          <w:b/>
          <w:bCs/>
        </w:rPr>
        <w:t>DECRETA</w:t>
      </w:r>
    </w:p>
    <w:p w14:paraId="72E9F44E" w14:textId="77777777" w:rsidR="00E027DB" w:rsidRPr="0089777A" w:rsidRDefault="00E027DB" w:rsidP="00016809">
      <w:pPr>
        <w:spacing w:before="120" w:after="120" w:line="276" w:lineRule="auto"/>
        <w:jc w:val="center"/>
        <w:rPr>
          <w:ins w:id="331" w:author="Autore"/>
          <w:rFonts w:cstheme="minorHAnsi"/>
          <w:b/>
          <w:bCs/>
        </w:rPr>
      </w:pPr>
    </w:p>
    <w:p w14:paraId="4CB773A4" w14:textId="77777777" w:rsidR="00F83075" w:rsidRPr="0089777A" w:rsidRDefault="00F83075">
      <w:pPr>
        <w:spacing w:before="120" w:after="120" w:line="276" w:lineRule="auto"/>
        <w:rPr>
          <w:rFonts w:eastAsia="Times New Roman" w:cstheme="minorHAnsi"/>
          <w:lang w:eastAsia="zh-CN"/>
        </w:rPr>
        <w:pPrChange w:id="332" w:author="Autore">
          <w:pPr>
            <w:suppressAutoHyphens/>
            <w:spacing w:before="120" w:after="120" w:line="276" w:lineRule="auto"/>
            <w:jc w:val="both"/>
          </w:pPr>
        </w:pPrChange>
      </w:pPr>
      <w:r w:rsidRPr="008977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14:paraId="60785DFD" w14:textId="7DAF0240" w:rsidR="00D047A9" w:rsidRDefault="00D047A9" w:rsidP="00A62EE8">
      <w:pPr>
        <w:pStyle w:val="Paragrafoelenco"/>
        <w:numPr>
          <w:ilvl w:val="0"/>
          <w:numId w:val="3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89777A">
        <w:rPr>
          <w:rFonts w:cstheme="minorHAnsi"/>
          <w:bCs/>
        </w:rPr>
        <w:t xml:space="preserve">di approvare </w:t>
      </w:r>
      <w:del w:id="333" w:author="Autore">
        <w:r w:rsidRPr="0089777A" w:rsidDel="00A8439E">
          <w:rPr>
            <w:rFonts w:cstheme="minorHAnsi"/>
            <w:bCs/>
          </w:rPr>
          <w:delText>la graduatoria</w:delText>
        </w:r>
      </w:del>
      <w:ins w:id="334" w:author="Autore">
        <w:r w:rsidR="00A8439E">
          <w:rPr>
            <w:rFonts w:cstheme="minorHAnsi"/>
            <w:bCs/>
          </w:rPr>
          <w:t>l’individuazione</w:t>
        </w:r>
      </w:ins>
      <w:r w:rsidRPr="0089777A">
        <w:rPr>
          <w:rFonts w:cstheme="minorHAnsi"/>
          <w:bCs/>
        </w:rPr>
        <w:t xml:space="preserve"> </w:t>
      </w:r>
      <w:r w:rsidR="00172F30" w:rsidRPr="0089777A">
        <w:rPr>
          <w:rFonts w:cstheme="minorHAnsi"/>
          <w:bCs/>
        </w:rPr>
        <w:t xml:space="preserve">di cui al verbale </w:t>
      </w:r>
      <w:ins w:id="335" w:author="Autore">
        <w:r w:rsidR="00A8439E">
          <w:rPr>
            <w:rFonts w:cstheme="minorHAnsi"/>
            <w:bCs/>
          </w:rPr>
          <w:t xml:space="preserve">del Gruppo di Progetto </w:t>
        </w:r>
      </w:ins>
      <w:r w:rsidR="00172F30" w:rsidRPr="0089777A">
        <w:rPr>
          <w:rFonts w:cstheme="minorHAnsi"/>
          <w:bCs/>
        </w:rPr>
        <w:t xml:space="preserve">del </w:t>
      </w:r>
      <w:del w:id="336" w:author="Autore">
        <w:r w:rsidR="00172F30" w:rsidRPr="0089777A" w:rsidDel="002B651B">
          <w:rPr>
            <w:rFonts w:cstheme="minorHAnsi"/>
            <w:bCs/>
          </w:rPr>
          <w:delText>[</w:delText>
        </w:r>
        <w:r w:rsidR="00172F30" w:rsidRPr="0089777A" w:rsidDel="002B651B">
          <w:rPr>
            <w:rFonts w:cstheme="minorHAnsi"/>
            <w:bCs/>
            <w:highlight w:val="green"/>
          </w:rPr>
          <w:delText>…</w:delText>
        </w:r>
        <w:r w:rsidR="00172F30" w:rsidRPr="0089777A" w:rsidDel="002B651B">
          <w:rPr>
            <w:rFonts w:cstheme="minorHAnsi"/>
            <w:bCs/>
          </w:rPr>
          <w:delText xml:space="preserve">], </w:delText>
        </w:r>
      </w:del>
      <w:ins w:id="337" w:author="Autore">
        <w:del w:id="338" w:author="Autore">
          <w:r w:rsidR="002B651B" w:rsidDel="00A8439E">
            <w:rPr>
              <w:rFonts w:cstheme="minorHAnsi"/>
              <w:bCs/>
            </w:rPr>
            <w:delText>29</w:delText>
          </w:r>
        </w:del>
        <w:r w:rsidR="00A8439E">
          <w:rPr>
            <w:rFonts w:cstheme="minorHAnsi"/>
            <w:bCs/>
          </w:rPr>
          <w:t>31</w:t>
        </w:r>
        <w:r w:rsidR="002B651B">
          <w:rPr>
            <w:rFonts w:cstheme="minorHAnsi"/>
            <w:bCs/>
          </w:rPr>
          <w:t>/05/2023</w:t>
        </w:r>
        <w:r w:rsidR="002B651B" w:rsidRPr="0089777A">
          <w:rPr>
            <w:rFonts w:cstheme="minorHAnsi"/>
            <w:bCs/>
          </w:rPr>
          <w:t xml:space="preserve">, </w:t>
        </w:r>
      </w:ins>
      <w:r w:rsidR="00172F30" w:rsidRPr="0089777A">
        <w:rPr>
          <w:rFonts w:cstheme="minorHAnsi"/>
          <w:bCs/>
        </w:rPr>
        <w:t xml:space="preserve">acquisito con prot. n. </w:t>
      </w:r>
      <w:del w:id="339" w:author="Autore">
        <w:r w:rsidR="00172F30" w:rsidRPr="0089777A" w:rsidDel="002B651B">
          <w:rPr>
            <w:rFonts w:cstheme="minorHAnsi"/>
            <w:bCs/>
          </w:rPr>
          <w:delText>[</w:delText>
        </w:r>
        <w:r w:rsidR="00172F30" w:rsidRPr="0089777A" w:rsidDel="002B651B">
          <w:rPr>
            <w:rFonts w:cstheme="minorHAnsi"/>
            <w:bCs/>
            <w:highlight w:val="green"/>
          </w:rPr>
          <w:delText>…</w:delText>
        </w:r>
        <w:r w:rsidR="00172F30" w:rsidRPr="0089777A" w:rsidDel="002B651B">
          <w:rPr>
            <w:rFonts w:cstheme="minorHAnsi"/>
            <w:bCs/>
          </w:rPr>
          <w:delText xml:space="preserve">] </w:delText>
        </w:r>
      </w:del>
      <w:ins w:id="340" w:author="Autore">
        <w:del w:id="341" w:author="Autore">
          <w:r w:rsidR="002B651B" w:rsidDel="00A8439E">
            <w:rPr>
              <w:rFonts w:cstheme="minorHAnsi"/>
              <w:bCs/>
            </w:rPr>
            <w:delText>5868</w:delText>
          </w:r>
        </w:del>
        <w:r w:rsidR="00A8439E">
          <w:rPr>
            <w:rFonts w:cstheme="minorHAnsi"/>
            <w:bCs/>
          </w:rPr>
          <w:t>6076</w:t>
        </w:r>
        <w:r w:rsidR="002B651B" w:rsidRPr="0089777A">
          <w:rPr>
            <w:rFonts w:cstheme="minorHAnsi"/>
            <w:bCs/>
          </w:rPr>
          <w:t xml:space="preserve"> </w:t>
        </w:r>
      </w:ins>
      <w:r w:rsidR="00172F30" w:rsidRPr="0089777A">
        <w:rPr>
          <w:rFonts w:cstheme="minorHAnsi"/>
          <w:bCs/>
        </w:rPr>
        <w:t xml:space="preserve">del </w:t>
      </w:r>
      <w:del w:id="342" w:author="Autore">
        <w:r w:rsidR="00172F30" w:rsidRPr="0089777A" w:rsidDel="002B651B">
          <w:rPr>
            <w:rFonts w:cstheme="minorHAnsi"/>
            <w:bCs/>
          </w:rPr>
          <w:delText>[</w:delText>
        </w:r>
        <w:r w:rsidR="00172F30" w:rsidRPr="0089777A" w:rsidDel="002B651B">
          <w:rPr>
            <w:rFonts w:cstheme="minorHAnsi"/>
            <w:bCs/>
            <w:highlight w:val="green"/>
          </w:rPr>
          <w:delText>…</w:delText>
        </w:r>
        <w:r w:rsidR="00172F30" w:rsidRPr="0089777A" w:rsidDel="002B651B">
          <w:rPr>
            <w:rFonts w:cstheme="minorHAnsi"/>
            <w:bCs/>
          </w:rPr>
          <w:delText>]</w:delText>
        </w:r>
        <w:r w:rsidR="00790BF5" w:rsidDel="002B651B">
          <w:rPr>
            <w:rFonts w:cstheme="minorHAnsi"/>
            <w:bCs/>
          </w:rPr>
          <w:delText xml:space="preserve">, </w:delText>
        </w:r>
      </w:del>
      <w:ins w:id="343" w:author="Autore">
        <w:del w:id="344" w:author="Autore">
          <w:r w:rsidR="002B651B" w:rsidDel="00A8439E">
            <w:rPr>
              <w:rFonts w:cstheme="minorHAnsi"/>
              <w:bCs/>
            </w:rPr>
            <w:delText>29/05</w:delText>
          </w:r>
        </w:del>
        <w:r w:rsidR="00A8439E">
          <w:rPr>
            <w:rFonts w:cstheme="minorHAnsi"/>
            <w:bCs/>
          </w:rPr>
          <w:t>05/06</w:t>
        </w:r>
        <w:r w:rsidR="002B651B">
          <w:rPr>
            <w:rFonts w:cstheme="minorHAnsi"/>
            <w:bCs/>
          </w:rPr>
          <w:t>/2023</w:t>
        </w:r>
        <w:del w:id="345" w:author="Autore">
          <w:r w:rsidR="002B651B" w:rsidDel="00A8439E">
            <w:rPr>
              <w:rFonts w:cstheme="minorHAnsi"/>
              <w:bCs/>
            </w:rPr>
            <w:delText>,</w:delText>
          </w:r>
        </w:del>
        <w:r w:rsidR="00A8439E">
          <w:rPr>
            <w:rFonts w:cstheme="minorHAnsi"/>
            <w:bCs/>
          </w:rPr>
          <w:t>:</w:t>
        </w:r>
        <w:r w:rsidR="002B651B">
          <w:rPr>
            <w:rFonts w:cstheme="minorHAnsi"/>
            <w:bCs/>
          </w:rPr>
          <w:t xml:space="preserve"> </w:t>
        </w:r>
      </w:ins>
      <w:del w:id="346" w:author="Autore">
        <w:r w:rsidR="00790BF5" w:rsidDel="00A8439E">
          <w:rPr>
            <w:rFonts w:cstheme="minorHAnsi"/>
            <w:bCs/>
          </w:rPr>
          <w:delText xml:space="preserve">della Commissione incaricata con </w:delText>
        </w:r>
        <w:r w:rsidR="009D701B" w:rsidDel="00A8439E">
          <w:rPr>
            <w:rFonts w:cstheme="minorHAnsi"/>
            <w:bCs/>
          </w:rPr>
          <w:delText xml:space="preserve">Decreto </w:delText>
        </w:r>
        <w:r w:rsidR="00790BF5" w:rsidDel="00A8439E">
          <w:rPr>
            <w:rFonts w:cstheme="minorHAnsi"/>
            <w:bCs/>
          </w:rPr>
          <w:delText>n. [</w:delText>
        </w:r>
        <w:r w:rsidR="00790BF5" w:rsidRPr="00790BF5" w:rsidDel="00A8439E">
          <w:rPr>
            <w:rFonts w:cstheme="minorHAnsi"/>
            <w:bCs/>
            <w:highlight w:val="green"/>
          </w:rPr>
          <w:delText>…</w:delText>
        </w:r>
        <w:r w:rsidR="00790BF5" w:rsidDel="00A8439E">
          <w:rPr>
            <w:rFonts w:cstheme="minorHAnsi"/>
            <w:bCs/>
          </w:rPr>
          <w:delText xml:space="preserve">], </w:delText>
        </w:r>
      </w:del>
      <w:ins w:id="347" w:author="Autore">
        <w:del w:id="348" w:author="Autore">
          <w:r w:rsidR="002B651B" w:rsidDel="00A8439E">
            <w:rPr>
              <w:rFonts w:cstheme="minorHAnsi"/>
              <w:bCs/>
            </w:rPr>
            <w:delText xml:space="preserve">5848, </w:delText>
          </w:r>
        </w:del>
      </w:ins>
      <w:del w:id="349" w:author="Autore">
        <w:r w:rsidR="00790BF5" w:rsidDel="00A8439E">
          <w:rPr>
            <w:rFonts w:cstheme="minorHAnsi"/>
            <w:bCs/>
          </w:rPr>
          <w:delText>del [</w:delText>
        </w:r>
        <w:r w:rsidR="00790BF5" w:rsidRPr="00790BF5" w:rsidDel="00A8439E">
          <w:rPr>
            <w:rFonts w:cstheme="minorHAnsi"/>
            <w:bCs/>
            <w:highlight w:val="green"/>
          </w:rPr>
          <w:delText>…</w:delText>
        </w:r>
        <w:r w:rsidR="00790BF5" w:rsidDel="00A8439E">
          <w:rPr>
            <w:rFonts w:cstheme="minorHAnsi"/>
            <w:bCs/>
          </w:rPr>
          <w:delText>]</w:delText>
        </w:r>
        <w:r w:rsidR="00A60A8B" w:rsidDel="00A8439E">
          <w:rPr>
            <w:rFonts w:cstheme="minorHAnsi"/>
            <w:bCs/>
          </w:rPr>
          <w:delText>:</w:delText>
        </w:r>
      </w:del>
      <w:ins w:id="350" w:author="Autore">
        <w:del w:id="351" w:author="Autore">
          <w:r w:rsidR="002B651B" w:rsidDel="00A8439E">
            <w:rPr>
              <w:rFonts w:cstheme="minorHAnsi"/>
              <w:bCs/>
            </w:rPr>
            <w:delText>29/05/2023:</w:delText>
          </w:r>
        </w:del>
      </w:ins>
    </w:p>
    <w:tbl>
      <w:tblPr>
        <w:tblStyle w:val="Grigliatabella"/>
        <w:tblW w:w="0" w:type="auto"/>
        <w:tblInd w:w="992" w:type="dxa"/>
        <w:tblLook w:val="04A0" w:firstRow="1" w:lastRow="0" w:firstColumn="1" w:lastColumn="0" w:noHBand="0" w:noVBand="1"/>
        <w:tblPrChange w:id="352" w:author="Autore">
          <w:tblPr>
            <w:tblStyle w:val="Grigliatabella"/>
            <w:tblW w:w="0" w:type="auto"/>
            <w:tblInd w:w="992" w:type="dxa"/>
            <w:tblLook w:val="04A0" w:firstRow="1" w:lastRow="0" w:firstColumn="1" w:lastColumn="0" w:noHBand="0" w:noVBand="1"/>
          </w:tblPr>
        </w:tblPrChange>
      </w:tblPr>
      <w:tblGrid>
        <w:gridCol w:w="3398"/>
        <w:gridCol w:w="5386"/>
        <w:tblGridChange w:id="353">
          <w:tblGrid>
            <w:gridCol w:w="3398"/>
            <w:gridCol w:w="2551"/>
          </w:tblGrid>
        </w:tblGridChange>
      </w:tblGrid>
      <w:tr w:rsidR="002B651B" w14:paraId="35FC6600" w14:textId="77777777" w:rsidTr="007925DB">
        <w:trPr>
          <w:trHeight w:val="276"/>
          <w:ins w:id="354" w:author="Autore"/>
        </w:trPr>
        <w:tc>
          <w:tcPr>
            <w:tcW w:w="3398" w:type="dxa"/>
            <w:tcPrChange w:id="355" w:author="Autore">
              <w:tcPr>
                <w:tcW w:w="3398" w:type="dxa"/>
              </w:tcPr>
            </w:tcPrChange>
          </w:tcPr>
          <w:p w14:paraId="36A1EDFA" w14:textId="77777777" w:rsidR="002B651B" w:rsidRDefault="002B651B" w:rsidP="00E23B98">
            <w:pPr>
              <w:pStyle w:val="Corpotesto"/>
              <w:jc w:val="center"/>
              <w:rPr>
                <w:ins w:id="356" w:author="Autore"/>
              </w:rPr>
            </w:pPr>
            <w:ins w:id="357" w:author="Autore">
              <w:r>
                <w:t>CANDIDATO</w:t>
              </w:r>
            </w:ins>
          </w:p>
        </w:tc>
        <w:tc>
          <w:tcPr>
            <w:tcW w:w="5386" w:type="dxa"/>
            <w:tcPrChange w:id="358" w:author="Autore">
              <w:tcPr>
                <w:tcW w:w="2551" w:type="dxa"/>
              </w:tcPr>
            </w:tcPrChange>
          </w:tcPr>
          <w:p w14:paraId="7D335979" w14:textId="27D306FA" w:rsidR="002B651B" w:rsidRDefault="002B651B" w:rsidP="00E23B98">
            <w:pPr>
              <w:pStyle w:val="Corpotesto"/>
              <w:jc w:val="center"/>
              <w:rPr>
                <w:ins w:id="359" w:author="Autore"/>
              </w:rPr>
            </w:pPr>
            <w:ins w:id="360" w:author="Autore">
              <w:del w:id="361" w:author="Autore">
                <w:r w:rsidDel="00A8439E">
                  <w:delText>PUNTEGGIO COMPLESSIVO</w:delText>
                </w:r>
              </w:del>
            </w:ins>
          </w:p>
        </w:tc>
      </w:tr>
      <w:tr w:rsidR="002B651B" w14:paraId="2D47ACC0" w14:textId="77777777" w:rsidTr="007925DB">
        <w:trPr>
          <w:trHeight w:val="296"/>
          <w:ins w:id="362" w:author="Autore"/>
        </w:trPr>
        <w:tc>
          <w:tcPr>
            <w:tcW w:w="3398" w:type="dxa"/>
            <w:tcPrChange w:id="363" w:author="Autore">
              <w:tcPr>
                <w:tcW w:w="3398" w:type="dxa"/>
              </w:tcPr>
            </w:tcPrChange>
          </w:tcPr>
          <w:p w14:paraId="2EE1EF55" w14:textId="796FF613" w:rsidR="002B651B" w:rsidRPr="00E027DB" w:rsidRDefault="002B651B" w:rsidP="003110A1">
            <w:pPr>
              <w:pStyle w:val="Corpotesto"/>
              <w:rPr>
                <w:ins w:id="364" w:author="Autore"/>
                <w:sz w:val="20"/>
                <w:szCs w:val="20"/>
                <w:rPrChange w:id="365" w:author="Autore">
                  <w:rPr>
                    <w:ins w:id="366" w:author="Autore"/>
                  </w:rPr>
                </w:rPrChange>
              </w:rPr>
              <w:pPrChange w:id="367" w:author="Autore">
                <w:pPr>
                  <w:pStyle w:val="Corpotesto"/>
                </w:pPr>
              </w:pPrChange>
            </w:pPr>
            <w:ins w:id="368" w:author="Autore">
              <w:del w:id="369" w:author="Autore">
                <w:r w:rsidRPr="00E027DB" w:rsidDel="00A8439E">
                  <w:rPr>
                    <w:sz w:val="20"/>
                    <w:szCs w:val="20"/>
                    <w:rPrChange w:id="370" w:author="Autore">
                      <w:rPr/>
                    </w:rPrChange>
                  </w:rPr>
                  <w:delText>PROF.SSA CACCIARELLI EMMA</w:delText>
                </w:r>
              </w:del>
              <w:r w:rsidR="00A8439E" w:rsidRPr="00E027DB">
                <w:rPr>
                  <w:sz w:val="20"/>
                  <w:szCs w:val="20"/>
                  <w:rPrChange w:id="371" w:author="Autore">
                    <w:rPr/>
                  </w:rPrChange>
                </w:rPr>
                <w:t xml:space="preserve">DOCENTE </w:t>
              </w:r>
              <w:del w:id="372" w:author="Autore">
                <w:r w:rsidR="00A8439E" w:rsidRPr="00E027DB" w:rsidDel="005A1AE1">
                  <w:rPr>
                    <w:sz w:val="20"/>
                    <w:szCs w:val="20"/>
                    <w:rPrChange w:id="373" w:author="Autore">
                      <w:rPr/>
                    </w:rPrChange>
                  </w:rPr>
                  <w:delText>BASILE CATERINA</w:delText>
                </w:r>
                <w:r w:rsidR="005A1AE1" w:rsidRPr="00E027DB" w:rsidDel="009B01D8">
                  <w:rPr>
                    <w:sz w:val="20"/>
                    <w:szCs w:val="20"/>
                    <w:rPrChange w:id="374" w:author="Autore">
                      <w:rPr/>
                    </w:rPrChange>
                  </w:rPr>
                  <w:delText>CARRIERO GIOVANNA</w:delText>
                </w:r>
                <w:r w:rsidR="009B01D8" w:rsidRPr="00E027DB" w:rsidDel="006A1128">
                  <w:rPr>
                    <w:sz w:val="20"/>
                    <w:szCs w:val="20"/>
                    <w:rPrChange w:id="375" w:author="Autore">
                      <w:rPr/>
                    </w:rPrChange>
                  </w:rPr>
                  <w:delText>PALPACELLI ANNA MARIA</w:delText>
                </w:r>
                <w:r w:rsidR="006A1128" w:rsidRPr="00E027DB" w:rsidDel="006C41EB">
                  <w:rPr>
                    <w:sz w:val="20"/>
                    <w:szCs w:val="20"/>
                    <w:rPrChange w:id="376" w:author="Autore">
                      <w:rPr/>
                    </w:rPrChange>
                  </w:rPr>
                  <w:delText>D’AMICO MARIANNA</w:delText>
                </w:r>
                <w:r w:rsidR="006C41EB" w:rsidRPr="00E027DB" w:rsidDel="00E027DB">
                  <w:rPr>
                    <w:sz w:val="20"/>
                    <w:szCs w:val="20"/>
                    <w:rPrChange w:id="377" w:author="Autore">
                      <w:rPr/>
                    </w:rPrChange>
                  </w:rPr>
                  <w:delText>SOLLITTO TIZIANA</w:delText>
                </w:r>
                <w:r w:rsidR="00E027DB" w:rsidRPr="00E027DB" w:rsidDel="007925DB">
                  <w:rPr>
                    <w:sz w:val="20"/>
                    <w:szCs w:val="20"/>
                    <w:rPrChange w:id="378" w:author="Autore">
                      <w:rPr/>
                    </w:rPrChange>
                  </w:rPr>
                  <w:delText>VENEZIA</w:delText>
                </w:r>
                <w:r w:rsidR="007925DB" w:rsidDel="00701FEE">
                  <w:rPr>
                    <w:sz w:val="20"/>
                    <w:szCs w:val="20"/>
                  </w:rPr>
                  <w:delText>FINOCCHI</w:delText>
                </w:r>
                <w:r w:rsidR="00E027DB" w:rsidRPr="00E027DB" w:rsidDel="00701FEE">
                  <w:rPr>
                    <w:sz w:val="20"/>
                    <w:szCs w:val="20"/>
                    <w:rPrChange w:id="379" w:author="Autore">
                      <w:rPr/>
                    </w:rPrChange>
                  </w:rPr>
                  <w:delText xml:space="preserve"> PAOLA</w:delText>
                </w:r>
                <w:r w:rsidR="00701FEE" w:rsidDel="002C3E42">
                  <w:rPr>
                    <w:sz w:val="20"/>
                    <w:szCs w:val="20"/>
                  </w:rPr>
                  <w:delText>PETRINI TIZIANA</w:delText>
                </w:r>
              </w:del>
              <w:r w:rsidR="002C3E42">
                <w:rPr>
                  <w:sz w:val="20"/>
                  <w:szCs w:val="20"/>
                </w:rPr>
                <w:t>FRATINI CHIARA</w:t>
              </w:r>
            </w:ins>
          </w:p>
        </w:tc>
        <w:tc>
          <w:tcPr>
            <w:tcW w:w="5386" w:type="dxa"/>
            <w:tcPrChange w:id="380" w:author="Autore">
              <w:tcPr>
                <w:tcW w:w="2551" w:type="dxa"/>
              </w:tcPr>
            </w:tcPrChange>
          </w:tcPr>
          <w:p w14:paraId="2CA767D9" w14:textId="06C0A7CE" w:rsidR="002B651B" w:rsidRPr="003110A1" w:rsidRDefault="002C3E42">
            <w:pPr>
              <w:pStyle w:val="Corpotesto"/>
              <w:rPr>
                <w:ins w:id="381" w:author="Autore"/>
                <w:sz w:val="16"/>
                <w:szCs w:val="16"/>
                <w:rPrChange w:id="382" w:author="Autore">
                  <w:rPr>
                    <w:ins w:id="383" w:author="Autore"/>
                  </w:rPr>
                </w:rPrChange>
              </w:rPr>
              <w:pPrChange w:id="384" w:author="Autore">
                <w:pPr>
                  <w:pStyle w:val="Corpotesto"/>
                  <w:jc w:val="center"/>
                </w:pPr>
              </w:pPrChange>
            </w:pPr>
            <w:ins w:id="385" w:author="Autore">
              <w:r w:rsidRPr="003110A1">
                <w:rPr>
                  <w:rFonts w:cstheme="minorHAnsi"/>
                  <w:b/>
                  <w:bCs/>
                  <w:sz w:val="16"/>
                  <w:szCs w:val="16"/>
                  <w:rPrChange w:id="386" w:author="Autor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rPrChange>
                </w:rPr>
                <w:t>PROGETTAZIONE DIDATTICA E SETTING LAB.INTORMATICA/LINGUISTICO-LAB. MUSICA-LAB. SCIENZE SECONDARIA VIA BRUNETTI</w:t>
              </w:r>
              <w:del w:id="387" w:author="Autore">
                <w:r w:rsidR="00701FEE" w:rsidRPr="003110A1" w:rsidDel="002C3E42">
                  <w:rPr>
                    <w:rFonts w:cstheme="minorHAnsi"/>
                    <w:b/>
                    <w:bCs/>
                    <w:sz w:val="16"/>
                    <w:szCs w:val="16"/>
                    <w:rPrChange w:id="388" w:author="Autore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PrChange>
                  </w:rPr>
                  <w:delText xml:space="preserve">PROGETTAZIONE DIDATTICA E SETTING AULE FISSE-BIBLIOTECA-LAB. INCLUSIONE SECONDARIA BRUNETTI </w:delText>
                </w:r>
                <w:r w:rsidR="007925DB" w:rsidRPr="003110A1" w:rsidDel="00701FEE">
                  <w:rPr>
                    <w:rFonts w:cstheme="minorHAnsi"/>
                    <w:b/>
                    <w:bCs/>
                    <w:sz w:val="16"/>
                    <w:szCs w:val="16"/>
                    <w:rPrChange w:id="389" w:author="Autor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rPrChange>
                  </w:rPr>
                  <w:delText>PROGETTAZIONE DIDATTICA E SETTING LAB. INFORMATICA</w:delText>
                </w:r>
                <w:r w:rsidR="007925DB" w:rsidRPr="003110A1" w:rsidDel="00701FEE">
                  <w:rPr>
                    <w:rFonts w:cstheme="minorHAnsi"/>
                    <w:b/>
                    <w:bCs/>
                    <w:sz w:val="16"/>
                    <w:szCs w:val="16"/>
                    <w:rPrChange w:id="390" w:author="Autore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PrChange>
                  </w:rPr>
                  <w:delText xml:space="preserve"> </w:delText>
                </w:r>
                <w:r w:rsidR="007925DB" w:rsidRPr="003110A1" w:rsidDel="00701FEE">
                  <w:rPr>
                    <w:rFonts w:cstheme="minorHAnsi"/>
                    <w:b/>
                    <w:bCs/>
                    <w:sz w:val="16"/>
                    <w:szCs w:val="16"/>
                    <w:rPrChange w:id="391" w:author="Autor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rPrChange>
                  </w:rPr>
                  <w:delText>/LINGUISTICO- LAB. MUSICA- SECONDARIA VIA DE FINETTI</w:delText>
                </w:r>
                <w:r w:rsidR="00E027DB" w:rsidRPr="003110A1" w:rsidDel="007925DB">
                  <w:rPr>
                    <w:rFonts w:cstheme="minorHAnsi"/>
                    <w:b/>
                    <w:bCs/>
                    <w:sz w:val="16"/>
                    <w:szCs w:val="16"/>
                    <w:rPrChange w:id="392" w:author="Autore">
                      <w:rPr>
                        <w:rFonts w:cstheme="minorHAnsi"/>
                        <w:b/>
                        <w:bCs/>
                      </w:rPr>
                    </w:rPrChange>
                  </w:rPr>
                  <w:delText>PROGETTAZIONE DIDATTICA E SETTING AULE FISSE- BIBLIOTECA- AULA MAGNA SECONDARIA VIA DE FINETTI</w:delText>
                </w:r>
                <w:r w:rsidR="006C41EB" w:rsidRPr="003110A1" w:rsidDel="00E027DB">
                  <w:rPr>
                    <w:rFonts w:cstheme="minorHAnsi"/>
                    <w:b/>
                    <w:bCs/>
                    <w:sz w:val="16"/>
                    <w:szCs w:val="16"/>
                    <w:rPrChange w:id="393" w:author="Autore">
                      <w:rPr>
                        <w:rFonts w:cstheme="minorHAnsi"/>
                        <w:b/>
                        <w:bCs/>
                      </w:rPr>
                    </w:rPrChange>
                  </w:rPr>
                  <w:delText>PROGETTAZIONE DIDATTICA E SETTING LAB. POLIFUNZIONALE- LABORATORIO INCLUSIONE PRIMARIA VIA CAPELLI</w:delText>
                </w:r>
                <w:r w:rsidR="006A1128" w:rsidRPr="003110A1" w:rsidDel="006C41EB">
                  <w:rPr>
                    <w:rFonts w:cstheme="minorHAnsi"/>
                    <w:b/>
                    <w:bCs/>
                    <w:sz w:val="16"/>
                    <w:szCs w:val="16"/>
                    <w:rPrChange w:id="394" w:author="Autore">
                      <w:rPr>
                        <w:rFonts w:cstheme="minorHAnsi"/>
                        <w:b/>
                        <w:bCs/>
                      </w:rPr>
                    </w:rPrChange>
                  </w:rPr>
                  <w:delText>PROGETTAZIONE DIDATTICA E SETTING AULE FISSE - LABORATORIO ARTE/MUSICA/LINGUISTICO-INFORMATICO PRIMARIA  VIA CAPELLI</w:delText>
                </w:r>
                <w:r w:rsidR="009B01D8" w:rsidRPr="003110A1" w:rsidDel="006A1128">
                  <w:rPr>
                    <w:sz w:val="16"/>
                    <w:szCs w:val="16"/>
                    <w:rPrChange w:id="395" w:author="Autore">
                      <w:rPr/>
                    </w:rPrChange>
                  </w:rPr>
                  <w:delText>PROGETTAZIONE DIDATTICA E SETTING BIBLIOTECA E POLIFUNZIONALE PRIMARIA DE FINETTI</w:delText>
                </w:r>
                <w:r w:rsidR="005A1AE1" w:rsidRPr="003110A1" w:rsidDel="009B01D8">
                  <w:rPr>
                    <w:sz w:val="16"/>
                    <w:szCs w:val="16"/>
                    <w:rPrChange w:id="396" w:author="Autore">
                      <w:rPr/>
                    </w:rPrChange>
                  </w:rPr>
                  <w:delText>PROGETTAZIONE DIDATTICA E SETTING LAB. TEATRO E LAB. INCLUSIONE PRIMARIA DE FINETTI</w:delText>
                </w:r>
                <w:r w:rsidR="00A8439E" w:rsidRPr="003110A1" w:rsidDel="005A1AE1">
                  <w:rPr>
                    <w:sz w:val="16"/>
                    <w:szCs w:val="16"/>
                    <w:rPrChange w:id="397" w:author="Autore">
                      <w:rPr/>
                    </w:rPrChange>
                  </w:rPr>
                  <w:delText>PROGETTAZIONE DIDATTICA E SETTING AULE FISSE -LAB. INFORMATICA PRIMARIA DE FINETTI</w:delText>
                </w:r>
                <w:r w:rsidR="002B651B" w:rsidRPr="003110A1" w:rsidDel="00A8439E">
                  <w:rPr>
                    <w:sz w:val="16"/>
                    <w:szCs w:val="16"/>
                    <w:rPrChange w:id="398" w:author="Autore">
                      <w:rPr/>
                    </w:rPrChange>
                  </w:rPr>
                  <w:delText>24</w:delText>
                </w:r>
              </w:del>
            </w:ins>
          </w:p>
        </w:tc>
      </w:tr>
    </w:tbl>
    <w:p w14:paraId="5901AFEC" w14:textId="57B63FB4" w:rsidR="00A60A8B" w:rsidRPr="00A60A8B" w:rsidDel="002B651B" w:rsidRDefault="002B651B">
      <w:pPr>
        <w:pStyle w:val="Paragrafoelenco"/>
        <w:spacing w:before="120" w:after="120" w:line="276" w:lineRule="auto"/>
        <w:ind w:left="0"/>
        <w:contextualSpacing w:val="0"/>
        <w:jc w:val="both"/>
        <w:rPr>
          <w:del w:id="399" w:author="Autore"/>
          <w:rFonts w:cstheme="minorHAnsi"/>
          <w:bCs/>
        </w:rPr>
        <w:pPrChange w:id="400" w:author="Autore">
          <w:pPr>
            <w:pStyle w:val="Paragrafoelenco"/>
            <w:spacing w:before="120" w:after="120" w:line="276" w:lineRule="auto"/>
            <w:ind w:left="426"/>
            <w:contextualSpacing w:val="0"/>
            <w:jc w:val="both"/>
          </w:pPr>
        </w:pPrChange>
      </w:pPr>
      <w:ins w:id="401" w:author="Autore">
        <w:r>
          <w:rPr>
            <w:rFonts w:cstheme="minorHAnsi"/>
            <w:bCs/>
          </w:rPr>
          <w:t xml:space="preserve"> </w:t>
        </w:r>
      </w:ins>
      <w:del w:id="402" w:author="Autore">
        <w:r w:rsidR="00A60A8B" w:rsidDel="002B651B">
          <w:rPr>
            <w:rFonts w:cstheme="minorHAnsi"/>
            <w:bCs/>
          </w:rPr>
          <w:delText>[</w:delText>
        </w:r>
        <w:r w:rsidR="00A60A8B" w:rsidRPr="00A60A8B" w:rsidDel="002B651B">
          <w:rPr>
            <w:rFonts w:cstheme="minorHAnsi"/>
            <w:bCs/>
            <w:i/>
            <w:iCs/>
            <w:highlight w:val="green"/>
          </w:rPr>
          <w:delText>indicare graduatoria dei candidati partecipanti alla selezione</w:delText>
        </w:r>
        <w:r w:rsidR="00A60A8B" w:rsidDel="002B651B">
          <w:rPr>
            <w:rFonts w:cstheme="minorHAnsi"/>
            <w:bCs/>
          </w:rPr>
          <w:delText>]</w:delText>
        </w:r>
      </w:del>
    </w:p>
    <w:p w14:paraId="75DB3E1D" w14:textId="0B267769" w:rsidR="00C81858" w:rsidRPr="00166B1C" w:rsidRDefault="00C81858">
      <w:pPr>
        <w:pStyle w:val="Paragrafoelenco"/>
        <w:spacing w:before="120" w:after="120" w:line="276" w:lineRule="auto"/>
        <w:ind w:left="0"/>
        <w:contextualSpacing w:val="0"/>
        <w:jc w:val="both"/>
        <w:rPr>
          <w:rFonts w:cstheme="minorHAnsi"/>
          <w:bCs/>
        </w:rPr>
        <w:pPrChange w:id="403" w:author="Autore">
          <w:pPr>
            <w:pStyle w:val="Paragrafoelenco"/>
            <w:numPr>
              <w:numId w:val="3"/>
            </w:numPr>
            <w:spacing w:before="120" w:after="120" w:line="276" w:lineRule="auto"/>
            <w:ind w:left="426" w:hanging="284"/>
            <w:contextualSpacing w:val="0"/>
            <w:jc w:val="both"/>
          </w:pPr>
        </w:pPrChange>
      </w:pPr>
      <w:r w:rsidRPr="00166B1C">
        <w:rPr>
          <w:rFonts w:cstheme="minorHAnsi"/>
          <w:bCs/>
        </w:rPr>
        <w:t xml:space="preserve">di approvare lo </w:t>
      </w:r>
      <w:r w:rsidRPr="00166B1C">
        <w:rPr>
          <w:rFonts w:cstheme="minorHAnsi"/>
          <w:kern w:val="2"/>
        </w:rPr>
        <w:t>schema</w:t>
      </w:r>
      <w:r w:rsidR="00D83C8A" w:rsidRPr="00166B1C">
        <w:rPr>
          <w:rFonts w:cstheme="minorHAnsi"/>
          <w:kern w:val="2"/>
        </w:rPr>
        <w:t xml:space="preserve"> della</w:t>
      </w:r>
      <w:r w:rsidRPr="00166B1C">
        <w:rPr>
          <w:rFonts w:cstheme="minorHAnsi"/>
          <w:kern w:val="2"/>
        </w:rPr>
        <w:t xml:space="preserve"> Lettera di Incarico </w:t>
      </w:r>
      <w:del w:id="404" w:author="Autore">
        <w:r w:rsidRPr="00166B1C" w:rsidDel="002B651B">
          <w:rPr>
            <w:rFonts w:cstheme="minorHAnsi"/>
            <w:i/>
            <w:iCs/>
            <w:kern w:val="2"/>
          </w:rPr>
          <w:delText>[</w:delText>
        </w:r>
        <w:r w:rsidRPr="00166B1C" w:rsidDel="002B651B">
          <w:rPr>
            <w:rFonts w:cstheme="minorHAnsi"/>
            <w:i/>
            <w:iCs/>
            <w:kern w:val="2"/>
            <w:highlight w:val="yellow"/>
          </w:rPr>
          <w:delText>o, in alternativa</w:delText>
        </w:r>
        <w:r w:rsidRPr="00166B1C" w:rsidDel="002B651B">
          <w:rPr>
            <w:rFonts w:cstheme="minorHAnsi"/>
            <w:i/>
            <w:iCs/>
            <w:kern w:val="2"/>
          </w:rPr>
          <w:delText>]</w:delText>
        </w:r>
        <w:r w:rsidRPr="00166B1C" w:rsidDel="002B651B">
          <w:rPr>
            <w:rFonts w:cstheme="minorHAnsi"/>
            <w:kern w:val="2"/>
          </w:rPr>
          <w:delText xml:space="preserve"> </w:delText>
        </w:r>
        <w:r w:rsidR="007A03A0" w:rsidRPr="00166B1C" w:rsidDel="002B651B">
          <w:rPr>
            <w:rFonts w:cstheme="minorHAnsi"/>
            <w:kern w:val="2"/>
          </w:rPr>
          <w:delText xml:space="preserve">lo schema </w:delText>
        </w:r>
        <w:r w:rsidR="00D83C8A" w:rsidRPr="00166B1C" w:rsidDel="002B651B">
          <w:rPr>
            <w:rFonts w:cstheme="minorHAnsi"/>
            <w:kern w:val="2"/>
          </w:rPr>
          <w:delText>del</w:delText>
        </w:r>
        <w:r w:rsidRPr="00166B1C" w:rsidDel="002B651B">
          <w:rPr>
            <w:rFonts w:cstheme="minorHAnsi"/>
            <w:kern w:val="2"/>
          </w:rPr>
          <w:delText xml:space="preserve"> </w:delText>
        </w:r>
        <w:r w:rsidR="00D83C8A" w:rsidRPr="00166B1C" w:rsidDel="002B651B">
          <w:rPr>
            <w:rFonts w:cstheme="minorHAnsi"/>
          </w:rPr>
          <w:delText>C</w:delText>
        </w:r>
        <w:r w:rsidRPr="00166B1C" w:rsidDel="002B651B">
          <w:rPr>
            <w:rFonts w:cstheme="minorHAnsi"/>
          </w:rPr>
          <w:delText xml:space="preserve">ontratto di </w:delText>
        </w:r>
        <w:r w:rsidR="00D83C8A" w:rsidRPr="00166B1C" w:rsidDel="002B651B">
          <w:rPr>
            <w:rFonts w:cstheme="minorHAnsi"/>
          </w:rPr>
          <w:delText>L</w:delText>
        </w:r>
        <w:r w:rsidRPr="00166B1C" w:rsidDel="002B651B">
          <w:rPr>
            <w:rFonts w:cstheme="minorHAnsi"/>
          </w:rPr>
          <w:delText xml:space="preserve">avoro </w:delText>
        </w:r>
        <w:r w:rsidR="00D83C8A" w:rsidRPr="00166B1C" w:rsidDel="002B651B">
          <w:rPr>
            <w:rFonts w:cstheme="minorHAnsi"/>
          </w:rPr>
          <w:delText>A</w:delText>
        </w:r>
        <w:r w:rsidRPr="00166B1C" w:rsidDel="002B651B">
          <w:rPr>
            <w:rFonts w:cstheme="minorHAnsi"/>
          </w:rPr>
          <w:delText>utonomo</w:delText>
        </w:r>
      </w:del>
      <w:r w:rsidRPr="00166B1C">
        <w:rPr>
          <w:rFonts w:cstheme="minorHAnsi"/>
          <w:kern w:val="2"/>
        </w:rPr>
        <w:t xml:space="preserve"> da intendersi parte integrante e sostanziale </w:t>
      </w:r>
      <w:r w:rsidR="00445DA7" w:rsidRPr="00166B1C">
        <w:rPr>
          <w:rFonts w:cstheme="minorHAnsi"/>
          <w:kern w:val="2"/>
        </w:rPr>
        <w:t>del presente Decreto;</w:t>
      </w:r>
    </w:p>
    <w:p w14:paraId="5AB1864C" w14:textId="67DF3AD9" w:rsidR="00095AB8" w:rsidRPr="003110A1" w:rsidRDefault="00F83075" w:rsidP="003110A1">
      <w:pPr>
        <w:pStyle w:val="Paragrafoelenco"/>
        <w:numPr>
          <w:ilvl w:val="0"/>
          <w:numId w:val="3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rPrChange w:id="405" w:author="Autore">
            <w:rPr>
              <w:rFonts w:cstheme="minorHAnsi"/>
              <w:bCs/>
            </w:rPr>
          </w:rPrChange>
        </w:rPr>
        <w:pPrChange w:id="406" w:author="Autore">
          <w:pPr>
            <w:pStyle w:val="Paragrafoelenco"/>
            <w:numPr>
              <w:numId w:val="3"/>
            </w:numPr>
            <w:spacing w:before="120" w:after="120" w:line="276" w:lineRule="auto"/>
            <w:ind w:left="1004" w:hanging="360"/>
            <w:contextualSpacing w:val="0"/>
            <w:jc w:val="both"/>
          </w:pPr>
        </w:pPrChange>
      </w:pPr>
      <w:bookmarkStart w:id="407" w:name="_GoBack"/>
      <w:r w:rsidRPr="003110A1">
        <w:rPr>
          <w:rFonts w:cstheme="minorHAnsi"/>
          <w:rPrChange w:id="408" w:author="Autore">
            <w:rPr>
              <w:rFonts w:cstheme="minorHAnsi"/>
              <w:bCs/>
            </w:rPr>
          </w:rPrChange>
        </w:rPr>
        <w:t>d</w:t>
      </w:r>
      <w:r w:rsidR="00095AB8" w:rsidRPr="003110A1">
        <w:rPr>
          <w:rFonts w:cstheme="minorHAnsi"/>
          <w:rPrChange w:id="409" w:author="Autore">
            <w:rPr>
              <w:rFonts w:cstheme="minorHAnsi"/>
              <w:bCs/>
            </w:rPr>
          </w:rPrChange>
        </w:rPr>
        <w:t xml:space="preserve">i conferire l’incarico </w:t>
      </w:r>
      <w:bookmarkStart w:id="410" w:name="_Hlk54886935"/>
      <w:r w:rsidRPr="0089777A">
        <w:rPr>
          <w:rFonts w:cstheme="minorHAnsi"/>
        </w:rPr>
        <w:t xml:space="preserve">individuale, </w:t>
      </w:r>
      <w:bookmarkStart w:id="411" w:name="_Hlk96678173"/>
      <w:r w:rsidR="004323F4" w:rsidRPr="0089777A">
        <w:rPr>
          <w:rFonts w:cstheme="minorHAnsi"/>
        </w:rPr>
        <w:t>avente ad oggetto</w:t>
      </w:r>
      <w:ins w:id="412" w:author="Autore">
        <w:r w:rsidR="002B651B">
          <w:rPr>
            <w:rFonts w:cstheme="minorHAnsi"/>
          </w:rPr>
          <w:t xml:space="preserve"> “</w:t>
        </w:r>
        <w:r w:rsidR="002C3E42" w:rsidRPr="002C3E42">
          <w:rPr>
            <w:rFonts w:cstheme="minorHAnsi"/>
          </w:rPr>
          <w:t>PROGETTAZIONE DIDATTICA E SETTING LAB.INTORMATICA/LINGUISTICO-LAB. MUSICA-LAB. SCIENZE SECONDARIA VIA BRUNETTI</w:t>
        </w:r>
        <w:del w:id="413" w:author="Autore">
          <w:r w:rsidR="00701FEE" w:rsidRPr="00701FEE" w:rsidDel="002C3E42">
            <w:rPr>
              <w:rFonts w:cstheme="minorHAnsi"/>
            </w:rPr>
            <w:delText xml:space="preserve">PROGETTAZIONE DIDATTICA E SETTING AULE FISSE-BIBLIOTECA-LAB. INCLUSIONE SECONDARIA BRUNETTI </w:delText>
          </w:r>
          <w:r w:rsidR="007925DB" w:rsidRPr="007925DB" w:rsidDel="00701FEE">
            <w:rPr>
              <w:rFonts w:cstheme="minorHAnsi"/>
            </w:rPr>
            <w:delText>PROGETTAZIONE DIDATTICA E SETTING LAB. INFORMATICA/LINGUISTICO- LAB. MUSICA- SECONDARIA VIA DE FINETTI</w:delText>
          </w:r>
          <w:r w:rsidR="00E027DB" w:rsidRPr="00E027DB" w:rsidDel="007925DB">
            <w:rPr>
              <w:rFonts w:cstheme="minorHAnsi"/>
            </w:rPr>
            <w:delText>PROGETTAZIONE DIDATTICA E SETTING AULE FISSE- BIBLIOTECA- AULA MAGNA SECONDARIA VIA DE FINETTI</w:delText>
          </w:r>
          <w:r w:rsidR="006C41EB" w:rsidRPr="006C41EB" w:rsidDel="00E027DB">
            <w:rPr>
              <w:rFonts w:cstheme="minorHAnsi"/>
            </w:rPr>
            <w:delText>PROGETTAZIONE DIDATTICA E SETTING LAB. POLIFUNZIONALE- LABORATORIO INCLUSIONE PRIMARIA VIA CAPELLI</w:delText>
          </w:r>
          <w:r w:rsidR="006A1128" w:rsidRPr="003110A1" w:rsidDel="006C41EB">
            <w:rPr>
              <w:rFonts w:cstheme="minorHAnsi"/>
              <w:rPrChange w:id="414" w:author="Autore">
                <w:rPr>
                  <w:rFonts w:cstheme="minorHAnsi"/>
                  <w:b/>
                  <w:bCs/>
                </w:rPr>
              </w:rPrChange>
            </w:rPr>
            <w:delText>PROGETTAZIONE DIDATTICA E SETTING AULE FISSE - LABORATORIO ARTE/MUSICA/LINGUISTICO-INFORMATICO PRIMARIA  VIA CAPELLI</w:delText>
          </w:r>
          <w:r w:rsidR="009B01D8" w:rsidRPr="009B01D8" w:rsidDel="006A1128">
            <w:rPr>
              <w:rFonts w:cstheme="minorHAnsi"/>
            </w:rPr>
            <w:delText>PROGETTAZIONE DIDATTICA E SETTING BIBLIOTECA E POLIFUNZIONALE PRIMARIA DE FINETTI</w:delText>
          </w:r>
          <w:r w:rsidR="005A1AE1" w:rsidRPr="005A1AE1" w:rsidDel="006A1128">
            <w:rPr>
              <w:rFonts w:cstheme="minorHAnsi"/>
            </w:rPr>
            <w:delText>PROGETTAZIONE DIDATTICA E SETTING LAB. TEATRO E LAB. INCLUSIONE PRIMARIA DE FINETTI</w:delText>
          </w:r>
          <w:r w:rsidR="00A8439E" w:rsidRPr="003110A1" w:rsidDel="006A1128">
            <w:rPr>
              <w:rFonts w:cstheme="minorHAnsi"/>
              <w:rPrChange w:id="415" w:author="Autore">
                <w:rPr/>
              </w:rPrChange>
            </w:rPr>
            <w:delText>PROGETTAZIONE DIDATTICA E SETTING AULE FISSE -LAB. INFORMATICA PRIMARIA DE FINETTI</w:delText>
          </w:r>
          <w:r w:rsidR="00A8439E" w:rsidDel="006A1128">
            <w:rPr>
              <w:rFonts w:cstheme="minorHAnsi"/>
            </w:rPr>
            <w:delText xml:space="preserve"> </w:delText>
          </w:r>
          <w:r w:rsidR="002B651B" w:rsidDel="00A8439E">
            <w:rPr>
              <w:rFonts w:cstheme="minorHAnsi"/>
            </w:rPr>
            <w:delText>PROGETTISTA SPAZI E AMBIENTI</w:delText>
          </w:r>
        </w:del>
        <w:r w:rsidR="002B651B">
          <w:rPr>
            <w:rFonts w:cstheme="minorHAnsi"/>
          </w:rPr>
          <w:t>”</w:t>
        </w:r>
      </w:ins>
      <w:del w:id="416" w:author="Autore">
        <w:r w:rsidRPr="0089777A" w:rsidDel="002B651B">
          <w:rPr>
            <w:rFonts w:cstheme="minorHAnsi"/>
          </w:rPr>
          <w:delText xml:space="preserve"> </w:delText>
        </w:r>
        <w:bookmarkStart w:id="417" w:name="_Hlk96678266"/>
        <w:bookmarkEnd w:id="411"/>
        <w:r w:rsidR="004B1C04" w:rsidRPr="003110A1" w:rsidDel="002B651B">
          <w:rPr>
            <w:rFonts w:cstheme="minorHAnsi"/>
            <w:rPrChange w:id="418" w:author="Autore">
              <w:rPr>
                <w:rFonts w:cstheme="minorHAnsi"/>
                <w:highlight w:val="green"/>
              </w:rPr>
            </w:rPrChange>
          </w:rPr>
          <w:delText>[</w:delText>
        </w:r>
        <w:r w:rsidR="004323F4" w:rsidRPr="003110A1" w:rsidDel="002B651B">
          <w:rPr>
            <w:rFonts w:cstheme="minorHAnsi"/>
            <w:rPrChange w:id="419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4B1C04" w:rsidRPr="003110A1" w:rsidDel="002B651B">
          <w:rPr>
            <w:rFonts w:cstheme="minorHAnsi"/>
            <w:rPrChange w:id="420" w:author="Autore">
              <w:rPr>
                <w:rFonts w:cstheme="minorHAnsi"/>
                <w:highlight w:val="green"/>
              </w:rPr>
            </w:rPrChange>
          </w:rPr>
          <w:delText>]</w:delText>
        </w:r>
      </w:del>
      <w:r w:rsidRPr="0089777A">
        <w:rPr>
          <w:rFonts w:cstheme="minorHAnsi"/>
        </w:rPr>
        <w:t>,</w:t>
      </w:r>
      <w:r w:rsidR="004323F4" w:rsidRPr="0089777A">
        <w:rPr>
          <w:rFonts w:cstheme="minorHAnsi"/>
        </w:rPr>
        <w:t xml:space="preserve"> </w:t>
      </w:r>
      <w:del w:id="421" w:author="Autore">
        <w:r w:rsidR="004323F4" w:rsidRPr="0089777A" w:rsidDel="002B651B">
          <w:rPr>
            <w:rFonts w:cstheme="minorHAnsi"/>
          </w:rPr>
          <w:delText>al/</w:delText>
        </w:r>
      </w:del>
      <w:r w:rsidR="004323F4" w:rsidRPr="0089777A">
        <w:rPr>
          <w:rFonts w:cstheme="minorHAnsi"/>
        </w:rPr>
        <w:t xml:space="preserve">alla </w:t>
      </w:r>
      <w:del w:id="422" w:author="Autore">
        <w:r w:rsidR="004323F4" w:rsidRPr="0089777A" w:rsidDel="00A8439E">
          <w:rPr>
            <w:rFonts w:cstheme="minorHAnsi"/>
          </w:rPr>
          <w:delText xml:space="preserve">Dott./ssa </w:delText>
        </w:r>
      </w:del>
      <w:ins w:id="423" w:author="Autore">
        <w:del w:id="424" w:author="Autore">
          <w:r w:rsidR="002B651B" w:rsidDel="00A8439E">
            <w:rPr>
              <w:rFonts w:cstheme="minorHAnsi"/>
            </w:rPr>
            <w:delText>CACCIARELLI</w:delText>
          </w:r>
        </w:del>
        <w:r w:rsidR="00A8439E">
          <w:rPr>
            <w:rFonts w:cstheme="minorHAnsi"/>
          </w:rPr>
          <w:t xml:space="preserve">Docente </w:t>
        </w:r>
        <w:del w:id="425" w:author="Autore">
          <w:r w:rsidR="00A8439E" w:rsidDel="005A1AE1">
            <w:rPr>
              <w:rFonts w:cstheme="minorHAnsi"/>
            </w:rPr>
            <w:delText>BASILE CATERINA</w:delText>
          </w:r>
          <w:r w:rsidR="005A1AE1" w:rsidDel="009B01D8">
            <w:rPr>
              <w:rFonts w:cstheme="minorHAnsi"/>
            </w:rPr>
            <w:delText>CARRIERO GIOVANNA</w:delText>
          </w:r>
          <w:r w:rsidR="009B01D8" w:rsidDel="006A1128">
            <w:rPr>
              <w:rFonts w:cstheme="minorHAnsi"/>
            </w:rPr>
            <w:delText>PALPACELLI ANNA MARIA</w:delText>
          </w:r>
          <w:r w:rsidR="006A1128" w:rsidDel="006C41EB">
            <w:rPr>
              <w:rFonts w:cstheme="minorHAnsi"/>
            </w:rPr>
            <w:delText>D’AMICO MARIANNA</w:delText>
          </w:r>
          <w:r w:rsidR="006C41EB" w:rsidDel="00E027DB">
            <w:rPr>
              <w:rFonts w:cstheme="minorHAnsi"/>
            </w:rPr>
            <w:delText xml:space="preserve">SOLLITTO </w:delText>
          </w:r>
          <w:r w:rsidR="00E027DB" w:rsidDel="007925DB">
            <w:rPr>
              <w:rFonts w:cstheme="minorHAnsi"/>
            </w:rPr>
            <w:delText>VENEZIA</w:delText>
          </w:r>
          <w:r w:rsidR="006C41EB" w:rsidDel="007925DB">
            <w:rPr>
              <w:rFonts w:cstheme="minorHAnsi"/>
            </w:rPr>
            <w:delText>TIZIANA</w:delText>
          </w:r>
          <w:r w:rsidR="00E027DB" w:rsidDel="007925DB">
            <w:rPr>
              <w:rFonts w:cstheme="minorHAnsi"/>
            </w:rPr>
            <w:delText xml:space="preserve"> </w:delText>
          </w:r>
          <w:r w:rsidR="007925DB" w:rsidDel="00701FEE">
            <w:rPr>
              <w:rFonts w:cstheme="minorHAnsi"/>
            </w:rPr>
            <w:delText xml:space="preserve">FINOCCHI </w:delText>
          </w:r>
          <w:r w:rsidR="00E027DB" w:rsidDel="00701FEE">
            <w:rPr>
              <w:rFonts w:cstheme="minorHAnsi"/>
            </w:rPr>
            <w:delText>PAOLA</w:delText>
          </w:r>
          <w:r w:rsidR="00701FEE" w:rsidDel="002C3E42">
            <w:rPr>
              <w:rFonts w:cstheme="minorHAnsi"/>
            </w:rPr>
            <w:delText>PETRINI TIZIANA</w:delText>
          </w:r>
        </w:del>
        <w:r w:rsidR="002C3E42">
          <w:rPr>
            <w:rFonts w:cstheme="minorHAnsi"/>
          </w:rPr>
          <w:t>FRATINI CHIARA</w:t>
        </w:r>
        <w:r w:rsidR="002B651B">
          <w:rPr>
            <w:rFonts w:cstheme="minorHAnsi"/>
          </w:rPr>
          <w:t xml:space="preserve"> </w:t>
        </w:r>
      </w:ins>
      <w:del w:id="426" w:author="Autore">
        <w:r w:rsidR="004323F4" w:rsidRPr="0089777A" w:rsidDel="002B651B">
          <w:rPr>
            <w:rFonts w:cstheme="minorHAnsi"/>
          </w:rPr>
          <w:delText>[</w:delText>
        </w:r>
        <w:r w:rsidR="004323F4" w:rsidRPr="003110A1" w:rsidDel="002B651B">
          <w:rPr>
            <w:rFonts w:cstheme="minorHAnsi"/>
            <w:rPrChange w:id="427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4323F4" w:rsidRPr="0089777A" w:rsidDel="002B651B">
          <w:rPr>
            <w:rFonts w:cstheme="minorHAnsi"/>
          </w:rPr>
          <w:delText>]</w:delText>
        </w:r>
      </w:del>
      <w:r w:rsidR="00024725" w:rsidRPr="0089777A">
        <w:rPr>
          <w:rFonts w:cstheme="minorHAnsi"/>
        </w:rPr>
        <w:t>, nat</w:t>
      </w:r>
      <w:del w:id="428" w:author="Autore">
        <w:r w:rsidR="00024725" w:rsidRPr="0089777A" w:rsidDel="002B651B">
          <w:rPr>
            <w:rFonts w:cstheme="minorHAnsi"/>
          </w:rPr>
          <w:delText>o/</w:delText>
        </w:r>
      </w:del>
      <w:r w:rsidR="00024725" w:rsidRPr="0089777A">
        <w:rPr>
          <w:rFonts w:cstheme="minorHAnsi"/>
        </w:rPr>
        <w:t xml:space="preserve">a a </w:t>
      </w:r>
      <w:ins w:id="429" w:author="Autore">
        <w:del w:id="430" w:author="Autore">
          <w:r w:rsidR="002B651B" w:rsidDel="00A8439E">
            <w:rPr>
              <w:rFonts w:cstheme="minorHAnsi"/>
            </w:rPr>
            <w:delText>Roma</w:delText>
          </w:r>
          <w:r w:rsidR="00A8439E" w:rsidDel="005A1AE1">
            <w:rPr>
              <w:rFonts w:cstheme="minorHAnsi"/>
            </w:rPr>
            <w:delText>Castelvetrano</w:delText>
          </w:r>
          <w:r w:rsidR="005A1AE1" w:rsidDel="003C2BD0">
            <w:rPr>
              <w:rFonts w:cstheme="minorHAnsi"/>
            </w:rPr>
            <w:delText>bRINDISI</w:delText>
          </w:r>
          <w:r w:rsidR="003C2BD0" w:rsidDel="009B01D8">
            <w:rPr>
              <w:rFonts w:cstheme="minorHAnsi"/>
            </w:rPr>
            <w:delText>Brindisi</w:delText>
          </w:r>
          <w:r w:rsidR="009B01D8" w:rsidDel="006A1128">
            <w:rPr>
              <w:rFonts w:cstheme="minorHAnsi"/>
            </w:rPr>
            <w:delText>Roma</w:delText>
          </w:r>
          <w:r w:rsidR="006A1128" w:rsidDel="006C41EB">
            <w:rPr>
              <w:rFonts w:cstheme="minorHAnsi"/>
            </w:rPr>
            <w:delText>Isernia</w:delText>
          </w:r>
          <w:r w:rsidR="006C41EB" w:rsidDel="00E027DB">
            <w:rPr>
              <w:rFonts w:cstheme="minorHAnsi"/>
            </w:rPr>
            <w:delText>Livorno</w:delText>
          </w:r>
          <w:r w:rsidR="00E027DB" w:rsidDel="007925DB">
            <w:rPr>
              <w:rFonts w:cstheme="minorHAnsi"/>
            </w:rPr>
            <w:delText>Torino</w:delText>
          </w:r>
        </w:del>
        <w:r w:rsidR="007925DB">
          <w:rPr>
            <w:rFonts w:cstheme="minorHAnsi"/>
          </w:rPr>
          <w:t>Roma</w:t>
        </w:r>
      </w:ins>
      <w:del w:id="431" w:author="Autore">
        <w:r w:rsidR="00024725" w:rsidRPr="0089777A" w:rsidDel="002B651B">
          <w:rPr>
            <w:rFonts w:cstheme="minorHAnsi"/>
          </w:rPr>
          <w:delText>[</w:delText>
        </w:r>
        <w:r w:rsidR="00024725" w:rsidRPr="003110A1" w:rsidDel="002B651B">
          <w:rPr>
            <w:rFonts w:cstheme="minorHAnsi"/>
            <w:rPrChange w:id="432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024725" w:rsidRPr="0089777A" w:rsidDel="002B651B">
          <w:rPr>
            <w:rFonts w:cstheme="minorHAnsi"/>
          </w:rPr>
          <w:delText>]</w:delText>
        </w:r>
      </w:del>
      <w:r w:rsidR="00024725" w:rsidRPr="0089777A">
        <w:rPr>
          <w:rFonts w:cstheme="minorHAnsi"/>
        </w:rPr>
        <w:t>, il</w:t>
      </w:r>
      <w:ins w:id="433" w:author="Autore">
        <w:r w:rsidR="002B651B">
          <w:rPr>
            <w:rFonts w:cstheme="minorHAnsi"/>
          </w:rPr>
          <w:t xml:space="preserve"> </w:t>
        </w:r>
        <w:del w:id="434" w:author="Autore">
          <w:r w:rsidR="002B651B" w:rsidDel="00A8439E">
            <w:rPr>
              <w:rFonts w:cstheme="minorHAnsi"/>
            </w:rPr>
            <w:delText>10/01/1963</w:delText>
          </w:r>
          <w:r w:rsidR="00A8439E" w:rsidDel="005A1AE1">
            <w:rPr>
              <w:rFonts w:cstheme="minorHAnsi"/>
            </w:rPr>
            <w:delText>24/04/1958</w:delText>
          </w:r>
          <w:r w:rsidR="005A1AE1" w:rsidDel="009B01D8">
            <w:rPr>
              <w:rFonts w:cstheme="minorHAnsi"/>
            </w:rPr>
            <w:delText>22/01/1979</w:delText>
          </w:r>
          <w:r w:rsidR="009B01D8" w:rsidDel="006A1128">
            <w:rPr>
              <w:rFonts w:cstheme="minorHAnsi"/>
            </w:rPr>
            <w:delText>18/09/1959</w:delText>
          </w:r>
          <w:r w:rsidR="006A1128" w:rsidDel="006C41EB">
            <w:rPr>
              <w:rFonts w:cstheme="minorHAnsi"/>
            </w:rPr>
            <w:delText>05/12/1991</w:delText>
          </w:r>
          <w:r w:rsidR="006C41EB" w:rsidDel="00E027DB">
            <w:rPr>
              <w:rFonts w:cstheme="minorHAnsi"/>
            </w:rPr>
            <w:delText>15/11/1963</w:delText>
          </w:r>
          <w:r w:rsidR="00E027DB" w:rsidDel="007925DB">
            <w:rPr>
              <w:rFonts w:cstheme="minorHAnsi"/>
            </w:rPr>
            <w:delText>11/02/1966</w:delText>
          </w:r>
          <w:r w:rsidR="007925DB" w:rsidDel="00701FEE">
            <w:rPr>
              <w:rFonts w:cstheme="minorHAnsi"/>
            </w:rPr>
            <w:delText>21/03/1961</w:delText>
          </w:r>
          <w:r w:rsidR="00701FEE" w:rsidDel="002C3E42">
            <w:rPr>
              <w:rFonts w:cstheme="minorHAnsi"/>
            </w:rPr>
            <w:delText>24/06/1968</w:delText>
          </w:r>
        </w:del>
        <w:r w:rsidR="002C3E42">
          <w:rPr>
            <w:rFonts w:cstheme="minorHAnsi"/>
          </w:rPr>
          <w:t>27/05/1985</w:t>
        </w:r>
      </w:ins>
      <w:del w:id="435" w:author="Autore">
        <w:r w:rsidR="00024725" w:rsidRPr="0089777A" w:rsidDel="002B651B">
          <w:rPr>
            <w:rFonts w:cstheme="minorHAnsi"/>
          </w:rPr>
          <w:delText xml:space="preserve"> [</w:delText>
        </w:r>
        <w:r w:rsidR="00024725" w:rsidRPr="003110A1" w:rsidDel="002B651B">
          <w:rPr>
            <w:rFonts w:cstheme="minorHAnsi"/>
            <w:rPrChange w:id="436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024725" w:rsidRPr="0089777A" w:rsidDel="002B651B">
          <w:rPr>
            <w:rFonts w:cstheme="minorHAnsi"/>
          </w:rPr>
          <w:delText>]</w:delText>
        </w:r>
      </w:del>
      <w:r w:rsidR="00024725" w:rsidRPr="0089777A">
        <w:rPr>
          <w:rFonts w:cstheme="minorHAnsi"/>
        </w:rPr>
        <w:t>,</w:t>
      </w:r>
      <w:r w:rsidR="004323F4" w:rsidRPr="0089777A">
        <w:rPr>
          <w:rFonts w:cstheme="minorHAnsi"/>
        </w:rPr>
        <w:t xml:space="preserve"> c.f. </w:t>
      </w:r>
      <w:ins w:id="437" w:author="Autore">
        <w:r w:rsidR="002C3E42" w:rsidRPr="002C3E42">
          <w:rPr>
            <w:rFonts w:cstheme="minorHAnsi"/>
          </w:rPr>
          <w:t>FRTCHR85E67H501A</w:t>
        </w:r>
        <w:del w:id="438" w:author="Autore">
          <w:r w:rsidR="00701FEE" w:rsidRPr="00701FEE" w:rsidDel="002C3E42">
            <w:rPr>
              <w:rFonts w:cstheme="minorHAnsi"/>
            </w:rPr>
            <w:delText>PTRTZN68H64H501E</w:delText>
          </w:r>
          <w:r w:rsidR="007925DB" w:rsidRPr="007925DB" w:rsidDel="00701FEE">
            <w:rPr>
              <w:rFonts w:cstheme="minorHAnsi"/>
            </w:rPr>
            <w:delText>FNCPLA61C61H501T</w:delText>
          </w:r>
          <w:r w:rsidR="00E027DB" w:rsidRPr="00E027DB" w:rsidDel="007925DB">
            <w:rPr>
              <w:rFonts w:cstheme="minorHAnsi"/>
            </w:rPr>
            <w:delText>VNZPLA66B51L219Z</w:delText>
          </w:r>
          <w:r w:rsidR="006C41EB" w:rsidRPr="006C41EB" w:rsidDel="00E027DB">
            <w:rPr>
              <w:rFonts w:cstheme="minorHAnsi"/>
            </w:rPr>
            <w:delText>SLLTZN63S55E625I</w:delText>
          </w:r>
          <w:r w:rsidR="006A1128" w:rsidRPr="006A1128" w:rsidDel="006C41EB">
            <w:rPr>
              <w:rFonts w:cstheme="minorHAnsi"/>
            </w:rPr>
            <w:delText>DMCMNN91T45E335T</w:delText>
          </w:r>
          <w:r w:rsidR="009B01D8" w:rsidRPr="009B01D8" w:rsidDel="006A1128">
            <w:rPr>
              <w:rFonts w:cstheme="minorHAnsi"/>
            </w:rPr>
            <w:delText>PLPNMR59P58H501E</w:delText>
          </w:r>
          <w:r w:rsidR="005A1AE1" w:rsidRPr="005A1AE1" w:rsidDel="009B01D8">
            <w:rPr>
              <w:rFonts w:cstheme="minorHAnsi"/>
            </w:rPr>
            <w:delText>CRRGNN79A62B180N</w:delText>
          </w:r>
          <w:r w:rsidR="00A8439E" w:rsidRPr="00A8439E" w:rsidDel="005A1AE1">
            <w:rPr>
              <w:rFonts w:cstheme="minorHAnsi"/>
            </w:rPr>
            <w:delText>BSLCRN58D64C286O</w:delText>
          </w:r>
          <w:r w:rsidR="002B651B" w:rsidDel="00A8439E">
            <w:rPr>
              <w:rFonts w:cstheme="minorHAnsi"/>
            </w:rPr>
            <w:delText>CCCMME63A50H501N</w:delText>
          </w:r>
        </w:del>
      </w:ins>
      <w:del w:id="439" w:author="Autore">
        <w:r w:rsidR="004323F4" w:rsidRPr="0089777A" w:rsidDel="002B651B">
          <w:rPr>
            <w:rFonts w:cstheme="minorHAnsi"/>
          </w:rPr>
          <w:delText>[</w:delText>
        </w:r>
        <w:r w:rsidR="004323F4" w:rsidRPr="003110A1" w:rsidDel="002B651B">
          <w:rPr>
            <w:rFonts w:cstheme="minorHAnsi"/>
            <w:rPrChange w:id="440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4323F4" w:rsidRPr="0089777A" w:rsidDel="002B651B">
          <w:rPr>
            <w:rFonts w:cstheme="minorHAnsi"/>
          </w:rPr>
          <w:delText>]</w:delText>
        </w:r>
      </w:del>
      <w:r w:rsidR="00272360" w:rsidRPr="0089777A">
        <w:rPr>
          <w:rFonts w:cstheme="minorHAnsi"/>
        </w:rPr>
        <w:t xml:space="preserve">, </w:t>
      </w:r>
      <w:del w:id="441" w:author="Autore">
        <w:r w:rsidR="00272360" w:rsidRPr="0089777A" w:rsidDel="002B651B">
          <w:rPr>
            <w:rFonts w:cstheme="minorHAnsi"/>
          </w:rPr>
          <w:delText>P.IVA [</w:delText>
        </w:r>
        <w:r w:rsidR="00272360" w:rsidRPr="003110A1" w:rsidDel="002B651B">
          <w:rPr>
            <w:rFonts w:cstheme="minorHAnsi"/>
            <w:rPrChange w:id="442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272360" w:rsidRPr="0089777A" w:rsidDel="002B651B">
          <w:rPr>
            <w:rFonts w:cstheme="minorHAnsi"/>
          </w:rPr>
          <w:delText>]</w:delText>
        </w:r>
        <w:r w:rsidR="00F801A1" w:rsidRPr="0089777A" w:rsidDel="002B651B">
          <w:rPr>
            <w:rFonts w:cstheme="minorHAnsi"/>
          </w:rPr>
          <w:delText>,</w:delText>
        </w:r>
      </w:del>
      <w:r w:rsidR="00F801A1" w:rsidRPr="0089777A">
        <w:rPr>
          <w:rFonts w:cstheme="minorHAnsi"/>
        </w:rPr>
        <w:t xml:space="preserve"> </w:t>
      </w:r>
      <w:bookmarkEnd w:id="417"/>
      <w:r w:rsidR="00F801A1" w:rsidRPr="0089777A">
        <w:rPr>
          <w:rFonts w:cstheme="minorHAnsi"/>
        </w:rPr>
        <w:t xml:space="preserve">per un importo pari a € </w:t>
      </w:r>
      <w:ins w:id="443" w:author="Autore">
        <w:del w:id="444" w:author="Autore">
          <w:r w:rsidR="002B651B" w:rsidDel="00A8439E">
            <w:rPr>
              <w:rFonts w:cstheme="minorHAnsi"/>
            </w:rPr>
            <w:delText>928,80</w:delText>
          </w:r>
        </w:del>
      </w:ins>
      <w:del w:id="445" w:author="Autore">
        <w:r w:rsidR="00F801A1" w:rsidRPr="0089777A" w:rsidDel="00A8439E">
          <w:rPr>
            <w:rFonts w:cstheme="minorHAnsi"/>
          </w:rPr>
          <w:delText>[</w:delText>
        </w:r>
        <w:r w:rsidR="00F801A1" w:rsidRPr="003110A1" w:rsidDel="00A8439E">
          <w:rPr>
            <w:rFonts w:cstheme="minorHAnsi"/>
            <w:rPrChange w:id="446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F801A1" w:rsidRPr="0089777A" w:rsidDel="00A8439E">
          <w:rPr>
            <w:rFonts w:cstheme="minorHAnsi"/>
          </w:rPr>
          <w:delText>]</w:delText>
        </w:r>
      </w:del>
      <w:ins w:id="447" w:author="Autore">
        <w:r w:rsidR="00A8439E">
          <w:rPr>
            <w:rFonts w:cstheme="minorHAnsi"/>
          </w:rPr>
          <w:t>580,50</w:t>
        </w:r>
      </w:ins>
      <w:r w:rsidR="00F801A1" w:rsidRPr="0089777A">
        <w:rPr>
          <w:rFonts w:cstheme="minorHAnsi"/>
        </w:rPr>
        <w:t xml:space="preserve"> (euro </w:t>
      </w:r>
      <w:ins w:id="448" w:author="Autore">
        <w:del w:id="449" w:author="Autore">
          <w:r w:rsidR="002B651B" w:rsidDel="00A8439E">
            <w:rPr>
              <w:rFonts w:cstheme="minorHAnsi"/>
            </w:rPr>
            <w:delText>novecentoventotto</w:delText>
          </w:r>
        </w:del>
        <w:r w:rsidR="00A8439E">
          <w:rPr>
            <w:rFonts w:cstheme="minorHAnsi"/>
          </w:rPr>
          <w:t>cinquecentottanta</w:t>
        </w:r>
      </w:ins>
      <w:del w:id="450" w:author="Autore">
        <w:r w:rsidR="00F801A1" w:rsidRPr="0089777A" w:rsidDel="002B651B">
          <w:rPr>
            <w:rFonts w:cstheme="minorHAnsi"/>
          </w:rPr>
          <w:delText>[</w:delText>
        </w:r>
        <w:r w:rsidR="00F801A1" w:rsidRPr="003110A1" w:rsidDel="002B651B">
          <w:rPr>
            <w:rFonts w:cstheme="minorHAnsi"/>
            <w:rPrChange w:id="451" w:author="Autore">
              <w:rPr>
                <w:rFonts w:cstheme="minorHAnsi"/>
                <w:highlight w:val="green"/>
              </w:rPr>
            </w:rPrChange>
          </w:rPr>
          <w:delText>…</w:delText>
        </w:r>
        <w:r w:rsidR="00F801A1" w:rsidRPr="0089777A" w:rsidDel="002B651B">
          <w:rPr>
            <w:rFonts w:cstheme="minorHAnsi"/>
          </w:rPr>
          <w:delText>]</w:delText>
        </w:r>
      </w:del>
      <w:r w:rsidR="00F801A1" w:rsidRPr="0089777A">
        <w:rPr>
          <w:rFonts w:cstheme="minorHAnsi"/>
        </w:rPr>
        <w:t>/</w:t>
      </w:r>
      <w:ins w:id="452" w:author="Autore">
        <w:r w:rsidR="00A8439E">
          <w:rPr>
            <w:rFonts w:cstheme="minorHAnsi"/>
          </w:rPr>
          <w:t>5</w:t>
        </w:r>
        <w:del w:id="453" w:author="Autore">
          <w:r w:rsidR="002B651B" w:rsidDel="00A8439E">
            <w:rPr>
              <w:rFonts w:cstheme="minorHAnsi"/>
            </w:rPr>
            <w:delText>8</w:delText>
          </w:r>
        </w:del>
      </w:ins>
      <w:del w:id="454" w:author="Autore">
        <w:r w:rsidR="00F801A1" w:rsidRPr="0089777A" w:rsidDel="002B651B">
          <w:rPr>
            <w:rFonts w:cstheme="minorHAnsi"/>
          </w:rPr>
          <w:delText>0</w:delText>
        </w:r>
      </w:del>
      <w:r w:rsidR="00F801A1" w:rsidRPr="0089777A">
        <w:rPr>
          <w:rFonts w:cstheme="minorHAnsi"/>
        </w:rPr>
        <w:t xml:space="preserve">0), </w:t>
      </w:r>
      <w:r w:rsidR="00790BF5">
        <w:rPr>
          <w:rFonts w:cstheme="minorHAnsi"/>
        </w:rPr>
        <w:t xml:space="preserve">inteso quale importo </w:t>
      </w:r>
      <w:r w:rsidR="00790BF5" w:rsidRPr="00166B1C">
        <w:rPr>
          <w:rFonts w:cstheme="minorHAnsi"/>
        </w:rPr>
        <w:t>lordo stato</w:t>
      </w:r>
      <w:r w:rsidR="00F1098D">
        <w:rPr>
          <w:rFonts w:cstheme="minorHAnsi"/>
        </w:rPr>
        <w:t xml:space="preserve"> </w:t>
      </w:r>
      <w:del w:id="455" w:author="Autore">
        <w:r w:rsidR="00D33DB3" w:rsidDel="002B651B">
          <w:rPr>
            <w:rFonts w:cstheme="minorHAnsi"/>
          </w:rPr>
          <w:delText>[</w:delText>
        </w:r>
        <w:r w:rsidR="00D33DB3" w:rsidRPr="003110A1" w:rsidDel="002B651B">
          <w:rPr>
            <w:rFonts w:cstheme="minorHAnsi"/>
            <w:rPrChange w:id="456" w:author="Autore">
              <w:rPr>
                <w:rFonts w:cstheme="minorHAnsi"/>
                <w:i/>
                <w:iCs/>
                <w:highlight w:val="yellow"/>
              </w:rPr>
            </w:rPrChange>
          </w:rPr>
          <w:delText>eventuale, solo nel caso in cui si decida di ricorrere anche a esterni</w:delText>
        </w:r>
        <w:r w:rsidR="00D33DB3" w:rsidDel="002B651B">
          <w:rPr>
            <w:rFonts w:cstheme="minorHAnsi"/>
          </w:rPr>
          <w:delText xml:space="preserve">] inteso come importo comprensivo di eventuale Iva </w:delText>
        </w:r>
      </w:del>
      <w:r w:rsidR="00D33DB3">
        <w:rPr>
          <w:rFonts w:cstheme="minorHAnsi"/>
        </w:rPr>
        <w:t xml:space="preserve">e di ogni altro onere a carico dell’Istituzione scolastica, rapportato alle </w:t>
      </w:r>
      <w:del w:id="457" w:author="Autore">
        <w:r w:rsidR="00D33DB3" w:rsidDel="002B651B">
          <w:rPr>
            <w:rFonts w:cstheme="minorHAnsi"/>
          </w:rPr>
          <w:delText>[</w:delText>
        </w:r>
        <w:r w:rsidR="00D33DB3" w:rsidRPr="003110A1" w:rsidDel="002B651B">
          <w:rPr>
            <w:rFonts w:cstheme="minorHAnsi"/>
            <w:rPrChange w:id="458" w:author="Autore">
              <w:rPr>
                <w:rFonts w:cstheme="minorHAnsi"/>
                <w:i/>
                <w:iCs/>
                <w:highlight w:val="yellow"/>
              </w:rPr>
            </w:rPrChange>
          </w:rPr>
          <w:delText>ore o giornate</w:delText>
        </w:r>
        <w:r w:rsidR="00D33DB3" w:rsidDel="002B651B">
          <w:rPr>
            <w:rFonts w:cstheme="minorHAnsi"/>
          </w:rPr>
          <w:delText>]</w:delText>
        </w:r>
      </w:del>
      <w:ins w:id="459" w:author="Autore">
        <w:r w:rsidR="002B651B">
          <w:rPr>
            <w:rFonts w:cstheme="minorHAnsi"/>
          </w:rPr>
          <w:t xml:space="preserve">n° </w:t>
        </w:r>
        <w:del w:id="460" w:author="Autore">
          <w:r w:rsidR="002B651B" w:rsidDel="00A8439E">
            <w:rPr>
              <w:rFonts w:cstheme="minorHAnsi"/>
            </w:rPr>
            <w:delText>40</w:delText>
          </w:r>
        </w:del>
        <w:r w:rsidR="00A8439E">
          <w:rPr>
            <w:rFonts w:cstheme="minorHAnsi"/>
          </w:rPr>
          <w:t>25</w:t>
        </w:r>
        <w:r w:rsidR="002B651B">
          <w:rPr>
            <w:rFonts w:cstheme="minorHAnsi"/>
          </w:rPr>
          <w:t xml:space="preserve"> ore</w:t>
        </w:r>
      </w:ins>
      <w:r w:rsidR="00D33DB3">
        <w:rPr>
          <w:rFonts w:cstheme="minorHAnsi"/>
        </w:rPr>
        <w:t xml:space="preserve"> effettivamente prestate</w:t>
      </w:r>
      <w:r w:rsidR="00D33DB3" w:rsidRPr="003110A1">
        <w:rPr>
          <w:rFonts w:cstheme="minorHAnsi"/>
          <w:rPrChange w:id="461" w:author="Autore">
            <w:rPr>
              <w:rFonts w:cstheme="minorHAnsi"/>
              <w:i/>
              <w:iCs/>
            </w:rPr>
          </w:rPrChange>
        </w:rPr>
        <w:t xml:space="preserve"> </w:t>
      </w:r>
      <w:del w:id="462" w:author="Autore">
        <w:r w:rsidR="00F1098D" w:rsidRPr="00F1098D" w:rsidDel="002B651B">
          <w:rPr>
            <w:rFonts w:cstheme="minorHAnsi"/>
          </w:rPr>
          <w:delText>[</w:delText>
        </w:r>
        <w:r w:rsidR="00F1098D" w:rsidRPr="003110A1" w:rsidDel="002B651B">
          <w:rPr>
            <w:rFonts w:cstheme="minorHAnsi"/>
            <w:rPrChange w:id="463" w:author="Autore">
              <w:rPr>
                <w:rFonts w:cstheme="minorHAnsi"/>
                <w:i/>
                <w:iCs/>
                <w:highlight w:val="yellow"/>
              </w:rPr>
            </w:rPrChange>
          </w:rPr>
          <w:delText>eventualmente, da specificare per ciascun incarico</w:delText>
        </w:r>
        <w:r w:rsidR="00F1098D" w:rsidRPr="00F1098D" w:rsidDel="002B651B">
          <w:rPr>
            <w:rFonts w:cstheme="minorHAnsi"/>
          </w:rPr>
          <w:delText>]</w:delText>
        </w:r>
      </w:del>
      <w:r w:rsidR="00221BBF" w:rsidRPr="00F1098D">
        <w:rPr>
          <w:rFonts w:cstheme="minorHAnsi"/>
        </w:rPr>
        <w:t>;</w:t>
      </w:r>
      <w:r w:rsidR="00912786">
        <w:rPr>
          <w:rFonts w:cstheme="minorHAnsi"/>
        </w:rPr>
        <w:t xml:space="preserve"> </w:t>
      </w:r>
    </w:p>
    <w:bookmarkEnd w:id="407"/>
    <w:p w14:paraId="0DB796C6" w14:textId="75FE4C73" w:rsidR="00B81A72" w:rsidRPr="009D701B" w:rsidRDefault="00B81A72" w:rsidP="00A62EE8">
      <w:pPr>
        <w:pStyle w:val="Paragrafoelenco"/>
        <w:numPr>
          <w:ilvl w:val="0"/>
          <w:numId w:val="3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di </w:t>
      </w:r>
      <w:r w:rsidRPr="00445DA7">
        <w:rPr>
          <w:rFonts w:cstheme="minorHAnsi"/>
        </w:rPr>
        <w:t>procedere a sottoscrivere l</w:t>
      </w:r>
      <w:ins w:id="464" w:author="Autore">
        <w:r w:rsidR="002B651B">
          <w:rPr>
            <w:rFonts w:cstheme="minorHAnsi"/>
          </w:rPr>
          <w:t>a</w:t>
        </w:r>
      </w:ins>
      <w:del w:id="465" w:author="Autore">
        <w:r w:rsidRPr="00445DA7" w:rsidDel="002B651B">
          <w:rPr>
            <w:rFonts w:cstheme="minorHAnsi"/>
          </w:rPr>
          <w:delText>a/e</w:delText>
        </w:r>
      </w:del>
      <w:r w:rsidRPr="00445DA7">
        <w:rPr>
          <w:rFonts w:cstheme="minorHAnsi"/>
        </w:rPr>
        <w:t xml:space="preserve"> Lettera</w:t>
      </w:r>
      <w:del w:id="466" w:author="Autore">
        <w:r w:rsidRPr="00445DA7" w:rsidDel="002B651B">
          <w:rPr>
            <w:rFonts w:cstheme="minorHAnsi"/>
          </w:rPr>
          <w:delText>/e</w:delText>
        </w:r>
      </w:del>
      <w:r w:rsidRPr="00445DA7">
        <w:rPr>
          <w:rFonts w:cstheme="minorHAnsi"/>
        </w:rPr>
        <w:t xml:space="preserve"> di incarico </w:t>
      </w:r>
      <w:del w:id="467" w:author="Autore">
        <w:r w:rsidRPr="00445DA7" w:rsidDel="002B651B">
          <w:rPr>
            <w:rFonts w:cstheme="minorHAnsi"/>
          </w:rPr>
          <w:delText>[</w:delText>
        </w:r>
        <w:r w:rsidRPr="00166B1C" w:rsidDel="002B651B">
          <w:rPr>
            <w:rFonts w:cstheme="minorHAnsi"/>
            <w:i/>
            <w:iCs/>
            <w:highlight w:val="yellow"/>
          </w:rPr>
          <w:delText>o, in alternativa</w:delText>
        </w:r>
        <w:r w:rsidRPr="00445DA7" w:rsidDel="002B651B">
          <w:rPr>
            <w:rFonts w:cstheme="minorHAnsi"/>
          </w:rPr>
          <w:delText xml:space="preserve">] il/i Contratto/i di Lavoro </w:delText>
        </w:r>
        <w:r w:rsidRPr="009D701B" w:rsidDel="002B651B">
          <w:rPr>
            <w:rFonts w:cstheme="minorHAnsi"/>
          </w:rPr>
          <w:delText>autonomo</w:delText>
        </w:r>
      </w:del>
      <w:r w:rsidRPr="009D701B">
        <w:rPr>
          <w:rFonts w:cstheme="minorHAnsi"/>
        </w:rPr>
        <w:t>;</w:t>
      </w:r>
    </w:p>
    <w:p w14:paraId="25B145C7" w14:textId="03584E03" w:rsidR="000B3959" w:rsidRPr="00445DA7" w:rsidRDefault="00B81A72" w:rsidP="00B81A72">
      <w:pPr>
        <w:pStyle w:val="Paragrafoelenco"/>
        <w:numPr>
          <w:ilvl w:val="0"/>
          <w:numId w:val="3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445DA7">
        <w:rPr>
          <w:rFonts w:cstheme="minorHAnsi"/>
        </w:rPr>
        <w:t xml:space="preserve">di pubblicare il presente provvedimento sull’albo on line dell’Istituzione </w:t>
      </w:r>
      <w:r w:rsidR="003F5581">
        <w:rPr>
          <w:rFonts w:cstheme="minorHAnsi"/>
        </w:rPr>
        <w:t>s</w:t>
      </w:r>
      <w:r w:rsidRPr="00445DA7">
        <w:rPr>
          <w:rFonts w:cstheme="minorHAnsi"/>
        </w:rPr>
        <w:t>colastica</w:t>
      </w:r>
      <w:r w:rsidR="00445DA7" w:rsidRPr="00445DA7">
        <w:rPr>
          <w:rFonts w:cstheme="minorHAnsi"/>
        </w:rPr>
        <w:t xml:space="preserve">, nonché nella sezione Amministrazione Trasparente del sito istituzionale, sotto-sezione </w:t>
      </w:r>
      <w:ins w:id="468" w:author="Autore">
        <w:r w:rsidR="002B651B" w:rsidRPr="002B651B">
          <w:fldChar w:fldCharType="begin"/>
        </w:r>
        <w:r w:rsidR="002B651B" w:rsidRPr="002B651B">
          <w:instrText xml:space="preserve"> HYPERLINK "https://www.trasparenzascuole.it/Public/AmministrazioneTrasparenteV2.aspx?Customer_id=7e6b9235-43a4-41f4-bd9e-3094494594e1&amp;PID=ff63bfa8-ce16-4f7b-9cc1-9aea4d51b679" \o "Incarichi conferiti e autorizzati ai dipendenti (dirigenti e non dirigenti)" </w:instrText>
        </w:r>
        <w:r w:rsidR="002B651B" w:rsidRPr="002B651B">
          <w:fldChar w:fldCharType="separate"/>
        </w:r>
        <w:r w:rsidR="002B651B" w:rsidRPr="002B651B">
          <w:rPr>
            <w:color w:val="0000FF"/>
            <w:u w:val="single"/>
          </w:rPr>
          <w:t>Incarichi conferiti e autorizzati ai dipendenti (dirigenti e non dirigenti)</w:t>
        </w:r>
        <w:r w:rsidR="002B651B" w:rsidRPr="002B651B">
          <w:fldChar w:fldCharType="end"/>
        </w:r>
        <w:r w:rsidR="002B651B" w:rsidRPr="00445DA7" w:rsidDel="002B651B">
          <w:rPr>
            <w:rFonts w:cstheme="minorHAnsi"/>
          </w:rPr>
          <w:t xml:space="preserve"> </w:t>
        </w:r>
      </w:ins>
      <w:del w:id="469" w:author="Autore">
        <w:r w:rsidR="00445DA7" w:rsidRPr="00445DA7" w:rsidDel="002B651B">
          <w:rPr>
            <w:rFonts w:cstheme="minorHAnsi"/>
          </w:rPr>
          <w:delText>[</w:delText>
        </w:r>
        <w:r w:rsidR="00445DA7" w:rsidRPr="00445DA7" w:rsidDel="002B651B">
          <w:rPr>
            <w:rFonts w:cstheme="minorHAnsi"/>
            <w:highlight w:val="green"/>
          </w:rPr>
          <w:delText>…</w:delText>
        </w:r>
        <w:r w:rsidR="00445DA7" w:rsidRPr="00445DA7" w:rsidDel="002B651B">
          <w:rPr>
            <w:rFonts w:cstheme="minorHAnsi"/>
          </w:rPr>
          <w:delText>]</w:delText>
        </w:r>
      </w:del>
      <w:r w:rsidR="00445DA7" w:rsidRPr="00445DA7">
        <w:rPr>
          <w:rFonts w:cstheme="minorHAnsi"/>
        </w:rPr>
        <w:t xml:space="preserve"> </w:t>
      </w:r>
      <w:r w:rsidR="00912786" w:rsidRPr="00445DA7">
        <w:rPr>
          <w:rFonts w:cstheme="minorHAnsi"/>
        </w:rPr>
        <w:t>ai sensi della normativa sulla trasparenza sopra richiamata</w:t>
      </w:r>
      <w:r w:rsidR="00445DA7">
        <w:rPr>
          <w:rFonts w:cstheme="minorHAnsi"/>
        </w:rPr>
        <w:t>.</w:t>
      </w:r>
    </w:p>
    <w:p w14:paraId="64833D74" w14:textId="22259E48" w:rsidR="00790BF5" w:rsidRDefault="00F83075">
      <w:pPr>
        <w:spacing w:before="120" w:after="120" w:line="240" w:lineRule="atLeast"/>
        <w:ind w:left="2126" w:firstLine="709"/>
        <w:jc w:val="right"/>
        <w:rPr>
          <w:ins w:id="470" w:author="Autore"/>
          <w:rFonts w:eastAsia="Times New Roman" w:cstheme="minorHAnsi"/>
          <w:b/>
          <w:bCs/>
          <w:lang w:eastAsia="it-IT"/>
        </w:rPr>
        <w:pPrChange w:id="471" w:author="Autore">
          <w:pPr>
            <w:spacing w:before="120" w:after="120" w:line="276" w:lineRule="auto"/>
            <w:ind w:left="2124" w:firstLine="708"/>
            <w:jc w:val="right"/>
          </w:pPr>
        </w:pPrChange>
      </w:pPr>
      <w:r w:rsidRPr="0089777A">
        <w:rPr>
          <w:rFonts w:eastAsia="Times New Roman" w:cstheme="minorHAnsi"/>
          <w:b/>
          <w:bCs/>
          <w:lang w:eastAsia="it-IT"/>
        </w:rPr>
        <w:t xml:space="preserve">IL DIRIGENTE SCOLASTICO </w:t>
      </w:r>
      <w:bookmarkEnd w:id="410"/>
    </w:p>
    <w:p w14:paraId="1835E2CF" w14:textId="387D8DE0" w:rsidR="002B651B" w:rsidRDefault="002B651B">
      <w:pPr>
        <w:spacing w:before="120" w:after="120" w:line="240" w:lineRule="atLeast"/>
        <w:ind w:left="2126" w:firstLine="709"/>
        <w:jc w:val="right"/>
        <w:rPr>
          <w:rFonts w:eastAsia="Times New Roman" w:cstheme="minorHAnsi"/>
          <w:b/>
          <w:bCs/>
          <w:lang w:eastAsia="it-IT"/>
        </w:rPr>
        <w:pPrChange w:id="472" w:author="Autore">
          <w:pPr>
            <w:spacing w:before="120" w:after="120" w:line="276" w:lineRule="auto"/>
            <w:ind w:left="2124" w:firstLine="708"/>
            <w:jc w:val="right"/>
          </w:pPr>
        </w:pPrChange>
      </w:pPr>
      <w:ins w:id="473" w:author="Autore">
        <w:r>
          <w:rPr>
            <w:rFonts w:eastAsia="Times New Roman" w:cstheme="minorHAnsi"/>
            <w:b/>
            <w:bCs/>
            <w:lang w:eastAsia="it-IT"/>
          </w:rPr>
          <w:t>Prof.ssa Cristiana Carissimi</w:t>
        </w:r>
      </w:ins>
    </w:p>
    <w:p w14:paraId="64FC34B0" w14:textId="13A7248C" w:rsidR="00E027DB" w:rsidDel="00E027DB" w:rsidRDefault="002A3FF3" w:rsidP="00E027DB">
      <w:pPr>
        <w:spacing w:before="120" w:after="120" w:line="276" w:lineRule="auto"/>
        <w:ind w:left="1582" w:firstLine="708"/>
        <w:jc w:val="right"/>
        <w:rPr>
          <w:del w:id="474" w:author="Autore"/>
          <w:moveTo w:id="475" w:author="Autore"/>
          <w:rStyle w:val="markedcontent"/>
          <w:rFonts w:ascii="Arial" w:hAnsi="Arial" w:cs="Arial"/>
          <w:sz w:val="16"/>
          <w:szCs w:val="16"/>
        </w:rPr>
      </w:pPr>
      <w:ins w:id="476" w:author="Autore">
        <w:r w:rsidRPr="002A3FF3">
          <w:rPr>
            <w:rStyle w:val="markedcontent"/>
            <w:rFonts w:ascii="Arial" w:hAnsi="Arial" w:cs="Arial"/>
            <w:sz w:val="16"/>
            <w:szCs w:val="16"/>
            <w:rPrChange w:id="47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>Documento informatico firmato digitalmente</w:t>
        </w:r>
        <w:r w:rsidR="00E027DB" w:rsidRPr="00E027DB">
          <w:rPr>
            <w:rStyle w:val="markedcontent"/>
            <w:rFonts w:ascii="Arial" w:hAnsi="Arial" w:cs="Arial"/>
            <w:sz w:val="16"/>
            <w:szCs w:val="16"/>
          </w:rPr>
          <w:t xml:space="preserve"> </w:t>
        </w:r>
      </w:ins>
      <w:moveToRangeStart w:id="478" w:author="Autore" w:name="move136960315"/>
      <w:moveTo w:id="479" w:author="Autore">
        <w:r w:rsidR="00E027DB" w:rsidRPr="00A85BF1">
          <w:rPr>
            <w:rStyle w:val="markedcontent"/>
            <w:rFonts w:ascii="Arial" w:hAnsi="Arial" w:cs="Arial"/>
            <w:sz w:val="16"/>
            <w:szCs w:val="16"/>
          </w:rPr>
          <w:t xml:space="preserve">ai sensi del D.lgs. 82/2005 s.m.i. e norme collegate, </w:t>
        </w:r>
      </w:moveTo>
    </w:p>
    <w:moveToRangeEnd w:id="478"/>
    <w:p w14:paraId="29373C93" w14:textId="1CE2BE27" w:rsidR="002A3FF3" w:rsidRPr="002A3FF3" w:rsidRDefault="00790BF5">
      <w:pPr>
        <w:spacing w:before="120" w:after="120" w:line="276" w:lineRule="auto"/>
        <w:ind w:left="1582" w:firstLine="708"/>
        <w:jc w:val="right"/>
        <w:rPr>
          <w:ins w:id="480" w:author="Autore"/>
          <w:rStyle w:val="markedcontent"/>
          <w:rFonts w:ascii="Arial" w:hAnsi="Arial" w:cs="Arial"/>
          <w:sz w:val="16"/>
          <w:szCs w:val="16"/>
          <w:rPrChange w:id="481" w:author="Autore">
            <w:rPr>
              <w:ins w:id="482" w:author="Autore"/>
              <w:rStyle w:val="markedcontent"/>
              <w:rFonts w:ascii="Arial" w:hAnsi="Arial" w:cs="Arial"/>
              <w:bdr w:val="single" w:sz="4" w:space="0" w:color="auto"/>
            </w:rPr>
          </w:rPrChange>
        </w:rPr>
        <w:pPrChange w:id="483" w:author="Autore">
          <w:pPr>
            <w:spacing w:before="120" w:after="120" w:line="276" w:lineRule="auto"/>
            <w:ind w:left="2124" w:firstLine="708"/>
            <w:jc w:val="both"/>
          </w:pPr>
        </w:pPrChange>
      </w:pPr>
      <w:del w:id="484" w:author="Autore"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85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86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8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88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89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0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1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2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3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4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5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6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8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499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0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1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2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3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4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5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6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8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09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0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1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2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3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4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5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6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8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19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0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1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2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3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rPrChange w:id="524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5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delText xml:space="preserve">    </w:delText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6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  <w:r w:rsidRPr="002A3FF3" w:rsidDel="002A3FF3">
          <w:rPr>
            <w:rStyle w:val="markedcontent"/>
            <w:rFonts w:ascii="Arial" w:hAnsi="Arial" w:cs="Arial"/>
            <w:sz w:val="16"/>
            <w:szCs w:val="16"/>
            <w:rPrChange w:id="527" w:author="Autore">
              <w:rPr>
                <w:rFonts w:eastAsia="Times New Roman" w:cstheme="minorHAnsi"/>
                <w:b/>
                <w:bCs/>
                <w:lang w:eastAsia="it-IT"/>
              </w:rPr>
            </w:rPrChange>
          </w:rPr>
          <w:tab/>
        </w:r>
      </w:del>
    </w:p>
    <w:p w14:paraId="05B27222" w14:textId="49404696" w:rsidR="002A3FF3" w:rsidDel="00E027DB" w:rsidRDefault="002A3FF3">
      <w:pPr>
        <w:spacing w:before="120" w:after="120" w:line="276" w:lineRule="auto"/>
        <w:ind w:left="1582" w:firstLine="708"/>
        <w:jc w:val="right"/>
        <w:rPr>
          <w:ins w:id="528" w:author="Autore"/>
          <w:moveFrom w:id="529" w:author="Autore"/>
          <w:rStyle w:val="markedcontent"/>
          <w:rFonts w:ascii="Arial" w:hAnsi="Arial" w:cs="Arial"/>
          <w:sz w:val="16"/>
          <w:szCs w:val="16"/>
        </w:rPr>
        <w:pPrChange w:id="530" w:author="Autore">
          <w:pPr>
            <w:spacing w:before="120" w:after="120" w:line="276" w:lineRule="auto"/>
            <w:ind w:left="2124" w:firstLine="708"/>
            <w:jc w:val="both"/>
          </w:pPr>
        </w:pPrChange>
      </w:pPr>
      <w:moveFromRangeStart w:id="531" w:author="Autore" w:name="move136960315"/>
      <w:moveFrom w:id="532" w:author="Autore">
        <w:ins w:id="533" w:author="Autore">
          <w:r w:rsidRPr="002A3FF3" w:rsidDel="00E027DB">
            <w:rPr>
              <w:rStyle w:val="markedcontent"/>
              <w:rFonts w:ascii="Arial" w:hAnsi="Arial" w:cs="Arial"/>
              <w:sz w:val="16"/>
              <w:szCs w:val="16"/>
              <w:rPrChange w:id="534" w:author="Autore">
                <w:rPr>
                  <w:rStyle w:val="markedcontent"/>
                  <w:rFonts w:ascii="Arial" w:hAnsi="Arial" w:cs="Arial"/>
                </w:rPr>
              </w:rPrChange>
            </w:rPr>
            <w:t xml:space="preserve">ai sensi del D.lgs. 82/2005 s.m.i. e norme collegate, </w:t>
          </w:r>
        </w:ins>
      </w:moveFrom>
    </w:p>
    <w:moveFromRangeEnd w:id="531"/>
    <w:p w14:paraId="7D2BA2E3" w14:textId="3BB801C1" w:rsidR="002A3FF3" w:rsidRPr="002A3FF3" w:rsidDel="006A1128" w:rsidRDefault="002A3FF3">
      <w:pPr>
        <w:spacing w:before="120" w:after="120" w:line="276" w:lineRule="auto"/>
        <w:ind w:left="1582" w:firstLine="708"/>
        <w:jc w:val="right"/>
        <w:rPr>
          <w:ins w:id="535" w:author="Autore"/>
          <w:del w:id="536" w:author="Autore"/>
          <w:rStyle w:val="markedcontent"/>
          <w:rFonts w:ascii="Arial" w:hAnsi="Arial" w:cs="Arial"/>
          <w:sz w:val="16"/>
          <w:szCs w:val="16"/>
          <w:rPrChange w:id="537" w:author="Autore">
            <w:rPr>
              <w:ins w:id="538" w:author="Autore"/>
              <w:del w:id="539" w:author="Autore"/>
              <w:rStyle w:val="markedcontent"/>
              <w:rFonts w:ascii="Arial" w:hAnsi="Arial" w:cs="Arial"/>
            </w:rPr>
          </w:rPrChange>
        </w:rPr>
        <w:pPrChange w:id="540" w:author="Autore">
          <w:pPr>
            <w:spacing w:before="120" w:after="120" w:line="276" w:lineRule="auto"/>
            <w:ind w:left="2124" w:firstLine="708"/>
            <w:jc w:val="both"/>
          </w:pPr>
        </w:pPrChange>
      </w:pPr>
      <w:ins w:id="541" w:author="Autore">
        <w:r w:rsidRPr="002A3FF3">
          <w:rPr>
            <w:rStyle w:val="markedcontent"/>
            <w:rFonts w:ascii="Arial" w:hAnsi="Arial" w:cs="Arial"/>
            <w:sz w:val="16"/>
            <w:szCs w:val="16"/>
            <w:rPrChange w:id="542" w:author="Autore">
              <w:rPr>
                <w:rStyle w:val="markedcontent"/>
                <w:rFonts w:ascii="Arial" w:hAnsi="Arial" w:cs="Arial"/>
              </w:rPr>
            </w:rPrChange>
          </w:rPr>
          <w:t>sostituisce il documento cartaceo e la firma autografa</w:t>
        </w:r>
      </w:ins>
    </w:p>
    <w:p w14:paraId="15CF39CF" w14:textId="60F048F4" w:rsidR="00790BF5" w:rsidDel="002A3FF3" w:rsidRDefault="00790BF5">
      <w:pPr>
        <w:spacing w:before="120" w:after="120" w:line="276" w:lineRule="auto"/>
        <w:ind w:left="1582" w:firstLine="708"/>
        <w:jc w:val="right"/>
        <w:rPr>
          <w:del w:id="543" w:author="Autore"/>
          <w:rFonts w:eastAsia="Times New Roman" w:cstheme="minorHAnsi"/>
          <w:i/>
          <w:iCs/>
          <w:lang w:eastAsia="it-IT"/>
        </w:rPr>
        <w:pPrChange w:id="544" w:author="Autore">
          <w:pPr>
            <w:spacing w:before="120" w:after="120" w:line="276" w:lineRule="auto"/>
            <w:ind w:left="2124" w:firstLine="708"/>
            <w:jc w:val="both"/>
          </w:pPr>
        </w:pPrChange>
      </w:pPr>
      <w:del w:id="545" w:author="Autore">
        <w:r w:rsidDel="002A3FF3">
          <w:rPr>
            <w:rFonts w:eastAsia="Times New Roman" w:cstheme="minorHAnsi"/>
            <w:b/>
            <w:bCs/>
            <w:lang w:eastAsia="it-IT"/>
          </w:rPr>
          <w:tab/>
        </w:r>
        <w:r w:rsidRPr="00790BF5" w:rsidDel="002A3FF3">
          <w:rPr>
            <w:rFonts w:eastAsia="Times New Roman" w:cstheme="minorHAnsi"/>
            <w:i/>
            <w:iCs/>
            <w:lang w:eastAsia="it-IT"/>
          </w:rPr>
          <w:delText>(firma digitale)</w:delText>
        </w:r>
      </w:del>
    </w:p>
    <w:p w14:paraId="290CD83A" w14:textId="135A3F77" w:rsidR="00B81A72" w:rsidDel="002A3FF3" w:rsidRDefault="002A3FF3">
      <w:pPr>
        <w:jc w:val="right"/>
        <w:rPr>
          <w:del w:id="546" w:author="Autore"/>
          <w:rFonts w:eastAsia="Times New Roman" w:cstheme="minorHAnsi"/>
          <w:lang w:eastAsia="zh-CN"/>
        </w:rPr>
        <w:pPrChange w:id="547" w:author="Autore">
          <w:pPr>
            <w:spacing w:before="120" w:after="120" w:line="276" w:lineRule="auto"/>
            <w:ind w:left="2124" w:firstLine="708"/>
            <w:jc w:val="both"/>
          </w:pPr>
        </w:pPrChange>
      </w:pPr>
      <w:ins w:id="548" w:author="Autore">
        <w:del w:id="549" w:author="Autore">
          <w:r w:rsidRPr="00B81A72" w:rsidDel="006A1128">
            <w:rPr>
              <w:rFonts w:cstheme="minorHAnsi"/>
              <w:lang w:eastAsia="zh-CN"/>
            </w:rPr>
            <w:delText xml:space="preserve"> </w:delText>
          </w:r>
        </w:del>
      </w:ins>
      <w:del w:id="550" w:author="Autore">
        <w:r w:rsidR="00B81A72" w:rsidRPr="00B81A72" w:rsidDel="002A3FF3">
          <w:rPr>
            <w:rFonts w:eastAsia="Times New Roman" w:cstheme="minorHAnsi"/>
            <w:b/>
            <w:bCs/>
            <w:lang w:eastAsia="zh-CN"/>
          </w:rPr>
          <w:delText>Allegati</w:delText>
        </w:r>
        <w:r w:rsidR="00B81A72" w:rsidDel="002A3FF3">
          <w:rPr>
            <w:rFonts w:eastAsia="Times New Roman" w:cstheme="minorHAnsi"/>
            <w:lang w:eastAsia="zh-CN"/>
          </w:rPr>
          <w:delText>:</w:delText>
        </w:r>
      </w:del>
    </w:p>
    <w:p w14:paraId="0BA3F5D8" w14:textId="1937F90E" w:rsidR="00B81A72" w:rsidDel="002A3FF3" w:rsidRDefault="00B81A72">
      <w:pPr>
        <w:jc w:val="right"/>
        <w:rPr>
          <w:del w:id="551" w:author="Autore"/>
          <w:rFonts w:eastAsia="Times New Roman" w:cstheme="minorHAnsi"/>
          <w:lang w:eastAsia="zh-CN"/>
        </w:rPr>
        <w:pPrChange w:id="552" w:author="Autore">
          <w:pPr>
            <w:suppressAutoHyphens/>
            <w:spacing w:before="120" w:after="120" w:line="276" w:lineRule="auto"/>
            <w:jc w:val="both"/>
          </w:pPr>
        </w:pPrChange>
      </w:pPr>
      <w:del w:id="553" w:author="Autore">
        <w:r w:rsidRPr="00B81A72" w:rsidDel="002A3FF3">
          <w:rPr>
            <w:rFonts w:eastAsia="Times New Roman" w:cstheme="minorHAnsi"/>
            <w:b/>
            <w:bCs/>
            <w:lang w:eastAsia="zh-CN"/>
          </w:rPr>
          <w:delText>All. A</w:delText>
        </w:r>
        <w:r w:rsidDel="002A3FF3">
          <w:rPr>
            <w:rFonts w:eastAsia="Times New Roman" w:cstheme="minorHAnsi"/>
            <w:lang w:eastAsia="zh-CN"/>
          </w:rPr>
          <w:delText>: Schema di Lettera di Incarico;</w:delText>
        </w:r>
      </w:del>
    </w:p>
    <w:p w14:paraId="167C6FE2" w14:textId="6DFBD79C" w:rsidR="00B81A72" w:rsidDel="002B651B" w:rsidRDefault="003F5581">
      <w:pPr>
        <w:jc w:val="right"/>
        <w:rPr>
          <w:del w:id="554" w:author="Autore"/>
          <w:rFonts w:eastAsia="Times New Roman" w:cstheme="minorHAnsi"/>
          <w:lang w:eastAsia="zh-CN"/>
        </w:rPr>
        <w:pPrChange w:id="555" w:author="Autore">
          <w:pPr>
            <w:suppressAutoHyphens/>
            <w:spacing w:before="120" w:after="120" w:line="276" w:lineRule="auto"/>
            <w:jc w:val="both"/>
          </w:pPr>
        </w:pPrChange>
      </w:pPr>
      <w:del w:id="556" w:author="Autore">
        <w:r w:rsidRPr="00166B1C" w:rsidDel="002B651B">
          <w:rPr>
            <w:rFonts w:cstheme="minorHAnsi"/>
            <w:i/>
            <w:iCs/>
            <w:kern w:val="2"/>
          </w:rPr>
          <w:delText>[</w:delText>
        </w:r>
        <w:r w:rsidRPr="00166B1C" w:rsidDel="002B651B">
          <w:rPr>
            <w:rFonts w:cstheme="minorHAnsi"/>
            <w:i/>
            <w:iCs/>
            <w:kern w:val="2"/>
            <w:highlight w:val="yellow"/>
          </w:rPr>
          <w:delText>o, in alternativa</w:delText>
        </w:r>
        <w:r w:rsidRPr="00166B1C" w:rsidDel="002B651B">
          <w:rPr>
            <w:rFonts w:cstheme="minorHAnsi"/>
            <w:i/>
            <w:iCs/>
            <w:kern w:val="2"/>
          </w:rPr>
          <w:delText>]</w:delText>
        </w:r>
        <w:r w:rsidRPr="00166B1C" w:rsidDel="002B651B">
          <w:rPr>
            <w:rFonts w:cstheme="minorHAnsi"/>
            <w:kern w:val="2"/>
          </w:rPr>
          <w:delText xml:space="preserve"> </w:delText>
        </w:r>
        <w:r w:rsidR="00B81A72" w:rsidRPr="00B81A72" w:rsidDel="002B651B">
          <w:rPr>
            <w:rFonts w:eastAsia="Times New Roman" w:cstheme="minorHAnsi"/>
            <w:b/>
            <w:bCs/>
            <w:lang w:eastAsia="zh-CN"/>
          </w:rPr>
          <w:delText>All. B</w:delText>
        </w:r>
        <w:r w:rsidR="00B81A72" w:rsidDel="002B651B">
          <w:rPr>
            <w:rFonts w:eastAsia="Times New Roman" w:cstheme="minorHAnsi"/>
            <w:lang w:eastAsia="zh-CN"/>
          </w:rPr>
          <w:delText>: Schema di Contratto di Lavoro Autonomo.</w:delText>
        </w:r>
      </w:del>
    </w:p>
    <w:p w14:paraId="7024490B" w14:textId="2D56729D" w:rsidR="00465426" w:rsidRPr="0089777A" w:rsidRDefault="00465426">
      <w:pPr>
        <w:jc w:val="right"/>
        <w:rPr>
          <w:rFonts w:cstheme="minorHAnsi"/>
        </w:rPr>
        <w:pPrChange w:id="557" w:author="Autore">
          <w:pPr>
            <w:pStyle w:val="Articolo"/>
            <w:spacing w:after="0" w:line="276" w:lineRule="auto"/>
            <w:jc w:val="left"/>
          </w:pPr>
        </w:pPrChange>
      </w:pPr>
    </w:p>
    <w:sectPr w:rsidR="00465426" w:rsidRPr="0089777A" w:rsidSect="00E027DB">
      <w:headerReference w:type="default" r:id="rId13"/>
      <w:footerReference w:type="default" r:id="rId14"/>
      <w:pgSz w:w="11906" w:h="16838"/>
      <w:pgMar w:top="794" w:right="1021" w:bottom="454" w:left="1021" w:header="709" w:footer="709" w:gutter="0"/>
      <w:cols w:space="708"/>
      <w:docGrid w:linePitch="360"/>
      <w:sectPrChange w:id="560" w:author="Autore">
        <w:sectPr w:rsidR="00465426" w:rsidRPr="0089777A" w:rsidSect="00E027DB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6582" w14:textId="77777777" w:rsidR="002A29D5" w:rsidRDefault="002A29D5" w:rsidP="00691A8F">
      <w:pPr>
        <w:spacing w:after="0" w:line="240" w:lineRule="auto"/>
      </w:pPr>
      <w:r>
        <w:separator/>
      </w:r>
    </w:p>
  </w:endnote>
  <w:endnote w:type="continuationSeparator" w:id="0">
    <w:p w14:paraId="281AEE40" w14:textId="77777777" w:rsidR="002A29D5" w:rsidRDefault="002A29D5" w:rsidP="00691A8F">
      <w:pPr>
        <w:spacing w:after="0" w:line="240" w:lineRule="auto"/>
      </w:pPr>
      <w:r>
        <w:continuationSeparator/>
      </w:r>
    </w:p>
  </w:endnote>
  <w:endnote w:type="continuationNotice" w:id="1">
    <w:p w14:paraId="35544BFF" w14:textId="77777777" w:rsidR="002A29D5" w:rsidRDefault="002A2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4536"/>
      <w:docPartObj>
        <w:docPartGallery w:val="Page Numbers (Bottom of Page)"/>
        <w:docPartUnique/>
      </w:docPartObj>
    </w:sdtPr>
    <w:sdtEndPr/>
    <w:sdtContent>
      <w:p w14:paraId="6EBE00AD" w14:textId="2BEA16EB" w:rsidR="00F97C67" w:rsidRDefault="00F97C67">
        <w:pPr>
          <w:pStyle w:val="Pidipagina"/>
          <w:jc w:val="center"/>
          <w:rPr>
            <w:noProof/>
          </w:rPr>
        </w:pPr>
      </w:p>
      <w:p w14:paraId="1FF75F59" w14:textId="5906CAEE" w:rsidR="00A13198" w:rsidRDefault="00F97C67">
        <w:pPr>
          <w:pStyle w:val="Pidipagina"/>
          <w:jc w:val="center"/>
        </w:pPr>
        <w:del w:id="559" w:author="Autore">
          <w:r w:rsidDel="00A23020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6BDD059D" wp14:editId="7D5793CB">
                <wp:simplePos x="0" y="0"/>
                <wp:positionH relativeFrom="column">
                  <wp:posOffset>-544341</wp:posOffset>
                </wp:positionH>
                <wp:positionV relativeFrom="paragraph">
                  <wp:posOffset>220638</wp:posOffset>
                </wp:positionV>
                <wp:extent cx="7200265" cy="407670"/>
                <wp:effectExtent l="0" t="0" r="63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39"/>
                        <a:stretch/>
                      </pic:blipFill>
                      <pic:spPr bwMode="auto">
                        <a:xfrm>
                          <a:off x="0" y="0"/>
                          <a:ext cx="72002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del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3110A1">
          <w:rPr>
            <w:noProof/>
          </w:rPr>
          <w:t>5</w:t>
        </w:r>
        <w:r w:rsidR="00A13198">
          <w:fldChar w:fldCharType="end"/>
        </w:r>
      </w:p>
    </w:sdtContent>
  </w:sdt>
  <w:p w14:paraId="4CA6E33B" w14:textId="66747092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46B2" w14:textId="77777777" w:rsidR="002A29D5" w:rsidRDefault="002A29D5" w:rsidP="00691A8F">
      <w:pPr>
        <w:spacing w:after="0" w:line="240" w:lineRule="auto"/>
      </w:pPr>
      <w:r>
        <w:separator/>
      </w:r>
    </w:p>
  </w:footnote>
  <w:footnote w:type="continuationSeparator" w:id="0">
    <w:p w14:paraId="200B48D1" w14:textId="77777777" w:rsidR="002A29D5" w:rsidRDefault="002A29D5" w:rsidP="00691A8F">
      <w:pPr>
        <w:spacing w:after="0" w:line="240" w:lineRule="auto"/>
      </w:pPr>
      <w:r>
        <w:continuationSeparator/>
      </w:r>
    </w:p>
  </w:footnote>
  <w:footnote w:type="continuationNotice" w:id="1">
    <w:p w14:paraId="3993664E" w14:textId="77777777" w:rsidR="002A29D5" w:rsidRDefault="002A2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B375" w14:textId="558F9D96" w:rsidR="00A23020" w:rsidRPr="00D92AD9" w:rsidRDefault="00740708" w:rsidP="00D92AD9">
    <w:pPr>
      <w:tabs>
        <w:tab w:val="left" w:pos="3010"/>
        <w:tab w:val="center" w:pos="4825"/>
      </w:tabs>
      <w:ind w:right="-12"/>
      <w:rPr>
        <w:i/>
        <w:iCs/>
      </w:rPr>
    </w:pPr>
    <w:r>
      <w:tab/>
    </w:r>
    <w:r>
      <w:tab/>
    </w:r>
    <w:del w:id="558" w:author="Autore">
      <w:r w:rsidR="009F5EC3" w:rsidDel="00A23020">
        <w:rPr>
          <w:i/>
          <w:iCs/>
        </w:rPr>
        <w:delText>Intestazione dell’istituzione scolastica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562"/>
    <w:multiLevelType w:val="hybridMultilevel"/>
    <w:tmpl w:val="7F86C13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09426B"/>
    <w:multiLevelType w:val="hybridMultilevel"/>
    <w:tmpl w:val="914A4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sa Femiano">
    <w15:presenceInfo w15:providerId="None" w15:userId="Luisa Fem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revisionView w:markup="0"/>
  <w:trackRevisions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239"/>
    <w:rsid w:val="000008E5"/>
    <w:rsid w:val="00000C42"/>
    <w:rsid w:val="000013A9"/>
    <w:rsid w:val="00001C54"/>
    <w:rsid w:val="00002307"/>
    <w:rsid w:val="000028AD"/>
    <w:rsid w:val="00002E3D"/>
    <w:rsid w:val="00003F3E"/>
    <w:rsid w:val="00005776"/>
    <w:rsid w:val="000061F4"/>
    <w:rsid w:val="00010A7B"/>
    <w:rsid w:val="00011685"/>
    <w:rsid w:val="00012615"/>
    <w:rsid w:val="00013B5E"/>
    <w:rsid w:val="00013EA3"/>
    <w:rsid w:val="00014474"/>
    <w:rsid w:val="00015AC8"/>
    <w:rsid w:val="000166D7"/>
    <w:rsid w:val="00016753"/>
    <w:rsid w:val="00016809"/>
    <w:rsid w:val="00017091"/>
    <w:rsid w:val="00021B15"/>
    <w:rsid w:val="0002368D"/>
    <w:rsid w:val="00024219"/>
    <w:rsid w:val="00024725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492D"/>
    <w:rsid w:val="00045F48"/>
    <w:rsid w:val="000461AC"/>
    <w:rsid w:val="0004678B"/>
    <w:rsid w:val="0004688F"/>
    <w:rsid w:val="00050798"/>
    <w:rsid w:val="00051A4E"/>
    <w:rsid w:val="00052126"/>
    <w:rsid w:val="00052562"/>
    <w:rsid w:val="000536E1"/>
    <w:rsid w:val="0005446E"/>
    <w:rsid w:val="00054808"/>
    <w:rsid w:val="00054982"/>
    <w:rsid w:val="0005596E"/>
    <w:rsid w:val="0005598A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64E"/>
    <w:rsid w:val="00074B61"/>
    <w:rsid w:val="00075151"/>
    <w:rsid w:val="00080F09"/>
    <w:rsid w:val="00080F51"/>
    <w:rsid w:val="00081200"/>
    <w:rsid w:val="00082089"/>
    <w:rsid w:val="00082D81"/>
    <w:rsid w:val="000837FA"/>
    <w:rsid w:val="00083D44"/>
    <w:rsid w:val="00090810"/>
    <w:rsid w:val="00092075"/>
    <w:rsid w:val="00092D7B"/>
    <w:rsid w:val="00093AEB"/>
    <w:rsid w:val="00095071"/>
    <w:rsid w:val="00095AB8"/>
    <w:rsid w:val="00095F53"/>
    <w:rsid w:val="0009771E"/>
    <w:rsid w:val="000A0FFF"/>
    <w:rsid w:val="000A1BBD"/>
    <w:rsid w:val="000A1D4E"/>
    <w:rsid w:val="000A3B83"/>
    <w:rsid w:val="000A4003"/>
    <w:rsid w:val="000A648A"/>
    <w:rsid w:val="000A7C66"/>
    <w:rsid w:val="000A7DBA"/>
    <w:rsid w:val="000B113C"/>
    <w:rsid w:val="000B218F"/>
    <w:rsid w:val="000B2E2D"/>
    <w:rsid w:val="000B3698"/>
    <w:rsid w:val="000B3959"/>
    <w:rsid w:val="000B3BAE"/>
    <w:rsid w:val="000B3C3F"/>
    <w:rsid w:val="000B3D1D"/>
    <w:rsid w:val="000B3E66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0B80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6C21"/>
    <w:rsid w:val="001078C7"/>
    <w:rsid w:val="00107B05"/>
    <w:rsid w:val="00107FE2"/>
    <w:rsid w:val="001104A1"/>
    <w:rsid w:val="00110ADF"/>
    <w:rsid w:val="00110B5C"/>
    <w:rsid w:val="00111376"/>
    <w:rsid w:val="001115DB"/>
    <w:rsid w:val="00112CD1"/>
    <w:rsid w:val="00115044"/>
    <w:rsid w:val="00115618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A6C"/>
    <w:rsid w:val="001350F4"/>
    <w:rsid w:val="00136E22"/>
    <w:rsid w:val="00137AD0"/>
    <w:rsid w:val="00140404"/>
    <w:rsid w:val="00140A09"/>
    <w:rsid w:val="001412A9"/>
    <w:rsid w:val="00141F21"/>
    <w:rsid w:val="001421EA"/>
    <w:rsid w:val="00143D73"/>
    <w:rsid w:val="00144129"/>
    <w:rsid w:val="0014504F"/>
    <w:rsid w:val="00150827"/>
    <w:rsid w:val="001509D0"/>
    <w:rsid w:val="00151399"/>
    <w:rsid w:val="00151D52"/>
    <w:rsid w:val="00151ED7"/>
    <w:rsid w:val="00153FF9"/>
    <w:rsid w:val="001558A5"/>
    <w:rsid w:val="00156C8C"/>
    <w:rsid w:val="00157209"/>
    <w:rsid w:val="00157D12"/>
    <w:rsid w:val="00160741"/>
    <w:rsid w:val="00160946"/>
    <w:rsid w:val="001611CD"/>
    <w:rsid w:val="001615CF"/>
    <w:rsid w:val="00162723"/>
    <w:rsid w:val="00163DA9"/>
    <w:rsid w:val="00166A33"/>
    <w:rsid w:val="00166B1C"/>
    <w:rsid w:val="00170D73"/>
    <w:rsid w:val="00172F30"/>
    <w:rsid w:val="001732C9"/>
    <w:rsid w:val="001743F4"/>
    <w:rsid w:val="00177731"/>
    <w:rsid w:val="00177A67"/>
    <w:rsid w:val="001805DC"/>
    <w:rsid w:val="00180835"/>
    <w:rsid w:val="00181228"/>
    <w:rsid w:val="0018155F"/>
    <w:rsid w:val="00181A3A"/>
    <w:rsid w:val="001823B6"/>
    <w:rsid w:val="00182683"/>
    <w:rsid w:val="00182C04"/>
    <w:rsid w:val="00182E69"/>
    <w:rsid w:val="00183024"/>
    <w:rsid w:val="00183F9C"/>
    <w:rsid w:val="00183FC0"/>
    <w:rsid w:val="0018620B"/>
    <w:rsid w:val="00187EA6"/>
    <w:rsid w:val="001911C4"/>
    <w:rsid w:val="00191A31"/>
    <w:rsid w:val="00193AB1"/>
    <w:rsid w:val="0019509F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35B5"/>
    <w:rsid w:val="001B4F10"/>
    <w:rsid w:val="001B4FCD"/>
    <w:rsid w:val="001B58AC"/>
    <w:rsid w:val="001B71D6"/>
    <w:rsid w:val="001B74C3"/>
    <w:rsid w:val="001B75D5"/>
    <w:rsid w:val="001C09A9"/>
    <w:rsid w:val="001C1280"/>
    <w:rsid w:val="001C152F"/>
    <w:rsid w:val="001C1580"/>
    <w:rsid w:val="001C2CA3"/>
    <w:rsid w:val="001C5083"/>
    <w:rsid w:val="001D10F6"/>
    <w:rsid w:val="001D1278"/>
    <w:rsid w:val="001D1564"/>
    <w:rsid w:val="001D2653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660D"/>
    <w:rsid w:val="001E7745"/>
    <w:rsid w:val="001F0046"/>
    <w:rsid w:val="001F18E6"/>
    <w:rsid w:val="001F326D"/>
    <w:rsid w:val="001F35AC"/>
    <w:rsid w:val="001F5FAF"/>
    <w:rsid w:val="001F7551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6EA1"/>
    <w:rsid w:val="0021001E"/>
    <w:rsid w:val="002104F8"/>
    <w:rsid w:val="00211600"/>
    <w:rsid w:val="00211B65"/>
    <w:rsid w:val="00214652"/>
    <w:rsid w:val="00214D95"/>
    <w:rsid w:val="00215D02"/>
    <w:rsid w:val="00216016"/>
    <w:rsid w:val="002170CF"/>
    <w:rsid w:val="00217441"/>
    <w:rsid w:val="0021789B"/>
    <w:rsid w:val="00217C70"/>
    <w:rsid w:val="002206BB"/>
    <w:rsid w:val="00221BBF"/>
    <w:rsid w:val="00221BE7"/>
    <w:rsid w:val="00222EE6"/>
    <w:rsid w:val="002233BD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5729"/>
    <w:rsid w:val="00255C28"/>
    <w:rsid w:val="002576E1"/>
    <w:rsid w:val="00257EA2"/>
    <w:rsid w:val="00260902"/>
    <w:rsid w:val="00261AD6"/>
    <w:rsid w:val="00262144"/>
    <w:rsid w:val="00263EA0"/>
    <w:rsid w:val="00264052"/>
    <w:rsid w:val="00270FAA"/>
    <w:rsid w:val="00272360"/>
    <w:rsid w:val="00272C02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0074"/>
    <w:rsid w:val="00292522"/>
    <w:rsid w:val="00293294"/>
    <w:rsid w:val="0029558A"/>
    <w:rsid w:val="00296739"/>
    <w:rsid w:val="00297AEB"/>
    <w:rsid w:val="002A16CE"/>
    <w:rsid w:val="002A29D5"/>
    <w:rsid w:val="002A3360"/>
    <w:rsid w:val="002A3FF3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51B"/>
    <w:rsid w:val="002B6BE2"/>
    <w:rsid w:val="002B744E"/>
    <w:rsid w:val="002B77C7"/>
    <w:rsid w:val="002C2A17"/>
    <w:rsid w:val="002C3E42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D57CC"/>
    <w:rsid w:val="002E0DBB"/>
    <w:rsid w:val="002E12D7"/>
    <w:rsid w:val="002E1918"/>
    <w:rsid w:val="002E1A77"/>
    <w:rsid w:val="002E21EC"/>
    <w:rsid w:val="002E34D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37A"/>
    <w:rsid w:val="002F6A5B"/>
    <w:rsid w:val="00300599"/>
    <w:rsid w:val="003006E9"/>
    <w:rsid w:val="003021F0"/>
    <w:rsid w:val="003045C6"/>
    <w:rsid w:val="00305120"/>
    <w:rsid w:val="00305A8B"/>
    <w:rsid w:val="0030657E"/>
    <w:rsid w:val="00307562"/>
    <w:rsid w:val="00307DAD"/>
    <w:rsid w:val="00310DAE"/>
    <w:rsid w:val="003110A1"/>
    <w:rsid w:val="00311B73"/>
    <w:rsid w:val="00311D2A"/>
    <w:rsid w:val="003129B7"/>
    <w:rsid w:val="0031319D"/>
    <w:rsid w:val="00313885"/>
    <w:rsid w:val="00313E56"/>
    <w:rsid w:val="00316060"/>
    <w:rsid w:val="00316116"/>
    <w:rsid w:val="00316606"/>
    <w:rsid w:val="003169F2"/>
    <w:rsid w:val="003173F5"/>
    <w:rsid w:val="00320253"/>
    <w:rsid w:val="00322907"/>
    <w:rsid w:val="00322A7B"/>
    <w:rsid w:val="00322EB0"/>
    <w:rsid w:val="00322F0A"/>
    <w:rsid w:val="00323E0A"/>
    <w:rsid w:val="003269E4"/>
    <w:rsid w:val="00330D73"/>
    <w:rsid w:val="00331DF2"/>
    <w:rsid w:val="003321C6"/>
    <w:rsid w:val="00332253"/>
    <w:rsid w:val="00332561"/>
    <w:rsid w:val="0033342B"/>
    <w:rsid w:val="003347CF"/>
    <w:rsid w:val="00334EF8"/>
    <w:rsid w:val="00337DA8"/>
    <w:rsid w:val="00343BBC"/>
    <w:rsid w:val="00343E60"/>
    <w:rsid w:val="003513C5"/>
    <w:rsid w:val="0035379F"/>
    <w:rsid w:val="00353B22"/>
    <w:rsid w:val="00354CFD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3910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BC4"/>
    <w:rsid w:val="003A6E89"/>
    <w:rsid w:val="003B103E"/>
    <w:rsid w:val="003B1FC0"/>
    <w:rsid w:val="003B4902"/>
    <w:rsid w:val="003B5830"/>
    <w:rsid w:val="003B5EAA"/>
    <w:rsid w:val="003B68EE"/>
    <w:rsid w:val="003C1985"/>
    <w:rsid w:val="003C2353"/>
    <w:rsid w:val="003C2BD0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958"/>
    <w:rsid w:val="003D3FB1"/>
    <w:rsid w:val="003D7757"/>
    <w:rsid w:val="003D7A07"/>
    <w:rsid w:val="003E1DC1"/>
    <w:rsid w:val="003E1E29"/>
    <w:rsid w:val="003E4255"/>
    <w:rsid w:val="003E42EA"/>
    <w:rsid w:val="003E59E1"/>
    <w:rsid w:val="003E5D62"/>
    <w:rsid w:val="003E6D12"/>
    <w:rsid w:val="003E7630"/>
    <w:rsid w:val="003F03BE"/>
    <w:rsid w:val="003F07B2"/>
    <w:rsid w:val="003F3EDB"/>
    <w:rsid w:val="003F44DC"/>
    <w:rsid w:val="003F5581"/>
    <w:rsid w:val="003F650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2B7F"/>
    <w:rsid w:val="004133A0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3393"/>
    <w:rsid w:val="00423A12"/>
    <w:rsid w:val="00424B1C"/>
    <w:rsid w:val="00426A7D"/>
    <w:rsid w:val="00427171"/>
    <w:rsid w:val="004272A1"/>
    <w:rsid w:val="004276BA"/>
    <w:rsid w:val="00427C92"/>
    <w:rsid w:val="0043062F"/>
    <w:rsid w:val="0043099E"/>
    <w:rsid w:val="0043213A"/>
    <w:rsid w:val="004323F4"/>
    <w:rsid w:val="00441C52"/>
    <w:rsid w:val="0044371A"/>
    <w:rsid w:val="00445DA7"/>
    <w:rsid w:val="00453362"/>
    <w:rsid w:val="0045410E"/>
    <w:rsid w:val="0045482C"/>
    <w:rsid w:val="00455859"/>
    <w:rsid w:val="00455EC4"/>
    <w:rsid w:val="0045752A"/>
    <w:rsid w:val="00460F2A"/>
    <w:rsid w:val="00461B83"/>
    <w:rsid w:val="00461E09"/>
    <w:rsid w:val="004622B6"/>
    <w:rsid w:val="0046241E"/>
    <w:rsid w:val="004629F7"/>
    <w:rsid w:val="00463889"/>
    <w:rsid w:val="00464B5F"/>
    <w:rsid w:val="00465102"/>
    <w:rsid w:val="00465426"/>
    <w:rsid w:val="00465534"/>
    <w:rsid w:val="004673CB"/>
    <w:rsid w:val="004675BC"/>
    <w:rsid w:val="0047032F"/>
    <w:rsid w:val="004706B0"/>
    <w:rsid w:val="00471560"/>
    <w:rsid w:val="00471797"/>
    <w:rsid w:val="00472C24"/>
    <w:rsid w:val="0047367D"/>
    <w:rsid w:val="00474B6B"/>
    <w:rsid w:val="004758D9"/>
    <w:rsid w:val="00477D6A"/>
    <w:rsid w:val="004802BF"/>
    <w:rsid w:val="0048137E"/>
    <w:rsid w:val="00481C33"/>
    <w:rsid w:val="00481F3E"/>
    <w:rsid w:val="00482D4D"/>
    <w:rsid w:val="0048341C"/>
    <w:rsid w:val="00483C03"/>
    <w:rsid w:val="00487EAB"/>
    <w:rsid w:val="00490AC7"/>
    <w:rsid w:val="00490EE9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978AD"/>
    <w:rsid w:val="004A10CB"/>
    <w:rsid w:val="004A172E"/>
    <w:rsid w:val="004A27A0"/>
    <w:rsid w:val="004A472B"/>
    <w:rsid w:val="004A4845"/>
    <w:rsid w:val="004A4AA8"/>
    <w:rsid w:val="004A4F60"/>
    <w:rsid w:val="004A6CCA"/>
    <w:rsid w:val="004A7519"/>
    <w:rsid w:val="004B128B"/>
    <w:rsid w:val="004B1C04"/>
    <w:rsid w:val="004B31DF"/>
    <w:rsid w:val="004B3FFA"/>
    <w:rsid w:val="004B4B2E"/>
    <w:rsid w:val="004B4D42"/>
    <w:rsid w:val="004B4EAE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51F"/>
    <w:rsid w:val="004D66A9"/>
    <w:rsid w:val="004D70F3"/>
    <w:rsid w:val="004E0C04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E29"/>
    <w:rsid w:val="00524FBA"/>
    <w:rsid w:val="00526711"/>
    <w:rsid w:val="00527872"/>
    <w:rsid w:val="00530344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910"/>
    <w:rsid w:val="00576CC5"/>
    <w:rsid w:val="00580648"/>
    <w:rsid w:val="0058272A"/>
    <w:rsid w:val="005831F7"/>
    <w:rsid w:val="005839AD"/>
    <w:rsid w:val="00583CE2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1AE1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5C3"/>
    <w:rsid w:val="005B1CC3"/>
    <w:rsid w:val="005B4D01"/>
    <w:rsid w:val="005B50A5"/>
    <w:rsid w:val="005B672D"/>
    <w:rsid w:val="005B7767"/>
    <w:rsid w:val="005C0B9C"/>
    <w:rsid w:val="005C1A4F"/>
    <w:rsid w:val="005C1E2A"/>
    <w:rsid w:val="005C30C9"/>
    <w:rsid w:val="005C332D"/>
    <w:rsid w:val="005C44A0"/>
    <w:rsid w:val="005C469D"/>
    <w:rsid w:val="005C561D"/>
    <w:rsid w:val="005D0B6F"/>
    <w:rsid w:val="005D0FA4"/>
    <w:rsid w:val="005D2049"/>
    <w:rsid w:val="005D2215"/>
    <w:rsid w:val="005D2B8A"/>
    <w:rsid w:val="005D3D21"/>
    <w:rsid w:val="005D4659"/>
    <w:rsid w:val="005D502E"/>
    <w:rsid w:val="005D506C"/>
    <w:rsid w:val="005D5489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8F5"/>
    <w:rsid w:val="005F4BFF"/>
    <w:rsid w:val="005F76B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5961"/>
    <w:rsid w:val="006261C8"/>
    <w:rsid w:val="00626715"/>
    <w:rsid w:val="00626D38"/>
    <w:rsid w:val="00627002"/>
    <w:rsid w:val="0062706D"/>
    <w:rsid w:val="0063001B"/>
    <w:rsid w:val="0063003C"/>
    <w:rsid w:val="006303F5"/>
    <w:rsid w:val="00634DEC"/>
    <w:rsid w:val="00634EAC"/>
    <w:rsid w:val="00637CEE"/>
    <w:rsid w:val="00640C30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28B"/>
    <w:rsid w:val="006563B9"/>
    <w:rsid w:val="00657132"/>
    <w:rsid w:val="00661213"/>
    <w:rsid w:val="0066182A"/>
    <w:rsid w:val="0066434E"/>
    <w:rsid w:val="00664C28"/>
    <w:rsid w:val="00665C6F"/>
    <w:rsid w:val="00666F2B"/>
    <w:rsid w:val="00670FDD"/>
    <w:rsid w:val="00671746"/>
    <w:rsid w:val="00672474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B28"/>
    <w:rsid w:val="00677A0E"/>
    <w:rsid w:val="00677A42"/>
    <w:rsid w:val="00680D8E"/>
    <w:rsid w:val="006820F9"/>
    <w:rsid w:val="00684510"/>
    <w:rsid w:val="00686BF3"/>
    <w:rsid w:val="006916B3"/>
    <w:rsid w:val="00691A8F"/>
    <w:rsid w:val="00692950"/>
    <w:rsid w:val="00694090"/>
    <w:rsid w:val="00694372"/>
    <w:rsid w:val="00695099"/>
    <w:rsid w:val="006966AC"/>
    <w:rsid w:val="006A1128"/>
    <w:rsid w:val="006A1A76"/>
    <w:rsid w:val="006A1B59"/>
    <w:rsid w:val="006A26A4"/>
    <w:rsid w:val="006A30D8"/>
    <w:rsid w:val="006A5FFC"/>
    <w:rsid w:val="006A6A5F"/>
    <w:rsid w:val="006A72F3"/>
    <w:rsid w:val="006A76CB"/>
    <w:rsid w:val="006B0CB3"/>
    <w:rsid w:val="006B126B"/>
    <w:rsid w:val="006B3157"/>
    <w:rsid w:val="006B5AE8"/>
    <w:rsid w:val="006B77A3"/>
    <w:rsid w:val="006B7F84"/>
    <w:rsid w:val="006C109F"/>
    <w:rsid w:val="006C15D8"/>
    <w:rsid w:val="006C224C"/>
    <w:rsid w:val="006C36C2"/>
    <w:rsid w:val="006C41EB"/>
    <w:rsid w:val="006C495B"/>
    <w:rsid w:val="006C6535"/>
    <w:rsid w:val="006C7038"/>
    <w:rsid w:val="006C7F53"/>
    <w:rsid w:val="006D0C60"/>
    <w:rsid w:val="006D14D4"/>
    <w:rsid w:val="006D1CDF"/>
    <w:rsid w:val="006D1EBA"/>
    <w:rsid w:val="006D2349"/>
    <w:rsid w:val="006D2B9D"/>
    <w:rsid w:val="006D2D7E"/>
    <w:rsid w:val="006D444F"/>
    <w:rsid w:val="006D660C"/>
    <w:rsid w:val="006D7736"/>
    <w:rsid w:val="006D774F"/>
    <w:rsid w:val="006E14E8"/>
    <w:rsid w:val="006E1CF2"/>
    <w:rsid w:val="006E3628"/>
    <w:rsid w:val="006E3946"/>
    <w:rsid w:val="006E3B0E"/>
    <w:rsid w:val="006E56F0"/>
    <w:rsid w:val="006E5EBC"/>
    <w:rsid w:val="006E66A0"/>
    <w:rsid w:val="006E686A"/>
    <w:rsid w:val="006F0615"/>
    <w:rsid w:val="006F2E62"/>
    <w:rsid w:val="006F3630"/>
    <w:rsid w:val="006F3827"/>
    <w:rsid w:val="006F3FDF"/>
    <w:rsid w:val="006F4A73"/>
    <w:rsid w:val="006F6BCB"/>
    <w:rsid w:val="006F7A2F"/>
    <w:rsid w:val="00700939"/>
    <w:rsid w:val="0070143A"/>
    <w:rsid w:val="00701DF5"/>
    <w:rsid w:val="00701FEE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35748"/>
    <w:rsid w:val="00737DB7"/>
    <w:rsid w:val="00740708"/>
    <w:rsid w:val="007432EB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DD"/>
    <w:rsid w:val="007549C9"/>
    <w:rsid w:val="007574DE"/>
    <w:rsid w:val="00757A54"/>
    <w:rsid w:val="007618AA"/>
    <w:rsid w:val="0076254E"/>
    <w:rsid w:val="007628DC"/>
    <w:rsid w:val="00762D5F"/>
    <w:rsid w:val="0076345C"/>
    <w:rsid w:val="00763BAE"/>
    <w:rsid w:val="00764672"/>
    <w:rsid w:val="00764867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242C"/>
    <w:rsid w:val="007844CE"/>
    <w:rsid w:val="00784B58"/>
    <w:rsid w:val="0078561C"/>
    <w:rsid w:val="00785EE2"/>
    <w:rsid w:val="00786712"/>
    <w:rsid w:val="00786824"/>
    <w:rsid w:val="00786A88"/>
    <w:rsid w:val="00786F88"/>
    <w:rsid w:val="00790BF5"/>
    <w:rsid w:val="00791765"/>
    <w:rsid w:val="00792508"/>
    <w:rsid w:val="007925DB"/>
    <w:rsid w:val="007931AA"/>
    <w:rsid w:val="007936C4"/>
    <w:rsid w:val="00795BBA"/>
    <w:rsid w:val="00796096"/>
    <w:rsid w:val="007A001C"/>
    <w:rsid w:val="007A013C"/>
    <w:rsid w:val="007A03A0"/>
    <w:rsid w:val="007A113B"/>
    <w:rsid w:val="007A4BE7"/>
    <w:rsid w:val="007A4FE9"/>
    <w:rsid w:val="007A5241"/>
    <w:rsid w:val="007A56DC"/>
    <w:rsid w:val="007A5D43"/>
    <w:rsid w:val="007A780D"/>
    <w:rsid w:val="007A7F75"/>
    <w:rsid w:val="007B011A"/>
    <w:rsid w:val="007B0974"/>
    <w:rsid w:val="007B1DD2"/>
    <w:rsid w:val="007B2FB4"/>
    <w:rsid w:val="007B433B"/>
    <w:rsid w:val="007B50FC"/>
    <w:rsid w:val="007B7B6F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52D7"/>
    <w:rsid w:val="007E7A3F"/>
    <w:rsid w:val="007F045A"/>
    <w:rsid w:val="007F08DC"/>
    <w:rsid w:val="007F0FD7"/>
    <w:rsid w:val="007F252F"/>
    <w:rsid w:val="007F25C4"/>
    <w:rsid w:val="007F2875"/>
    <w:rsid w:val="007F39A8"/>
    <w:rsid w:val="007F7B89"/>
    <w:rsid w:val="00800395"/>
    <w:rsid w:val="00802C2D"/>
    <w:rsid w:val="008038F8"/>
    <w:rsid w:val="00803E01"/>
    <w:rsid w:val="008042E0"/>
    <w:rsid w:val="00805BAC"/>
    <w:rsid w:val="00806134"/>
    <w:rsid w:val="00806BF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ADE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1771"/>
    <w:rsid w:val="00842B5B"/>
    <w:rsid w:val="008441A4"/>
    <w:rsid w:val="00844536"/>
    <w:rsid w:val="00845096"/>
    <w:rsid w:val="00845211"/>
    <w:rsid w:val="008460A0"/>
    <w:rsid w:val="00847190"/>
    <w:rsid w:val="008502DC"/>
    <w:rsid w:val="0085041D"/>
    <w:rsid w:val="008504F1"/>
    <w:rsid w:val="00850827"/>
    <w:rsid w:val="0085290A"/>
    <w:rsid w:val="00853F13"/>
    <w:rsid w:val="00855E28"/>
    <w:rsid w:val="00856493"/>
    <w:rsid w:val="00856E9E"/>
    <w:rsid w:val="00857036"/>
    <w:rsid w:val="0085718F"/>
    <w:rsid w:val="00862C59"/>
    <w:rsid w:val="00863667"/>
    <w:rsid w:val="00864F60"/>
    <w:rsid w:val="00866DCC"/>
    <w:rsid w:val="008671E0"/>
    <w:rsid w:val="00867B1F"/>
    <w:rsid w:val="00873C87"/>
    <w:rsid w:val="00875E25"/>
    <w:rsid w:val="008769BC"/>
    <w:rsid w:val="00876A65"/>
    <w:rsid w:val="00877399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444"/>
    <w:rsid w:val="00885AEE"/>
    <w:rsid w:val="00885B8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9777A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67A7"/>
    <w:rsid w:val="008D7953"/>
    <w:rsid w:val="008D7E7F"/>
    <w:rsid w:val="008E12A3"/>
    <w:rsid w:val="008E27A1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2786"/>
    <w:rsid w:val="00912BCC"/>
    <w:rsid w:val="00912F72"/>
    <w:rsid w:val="0091309B"/>
    <w:rsid w:val="0091320B"/>
    <w:rsid w:val="00913384"/>
    <w:rsid w:val="0091396F"/>
    <w:rsid w:val="00913A0F"/>
    <w:rsid w:val="0091503C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62DC"/>
    <w:rsid w:val="00936349"/>
    <w:rsid w:val="00937E25"/>
    <w:rsid w:val="0094022E"/>
    <w:rsid w:val="00940BDB"/>
    <w:rsid w:val="009418AD"/>
    <w:rsid w:val="0094218C"/>
    <w:rsid w:val="00943129"/>
    <w:rsid w:val="00943FCC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1D93"/>
    <w:rsid w:val="00962571"/>
    <w:rsid w:val="00963683"/>
    <w:rsid w:val="00963CC7"/>
    <w:rsid w:val="00966181"/>
    <w:rsid w:val="00966331"/>
    <w:rsid w:val="00970187"/>
    <w:rsid w:val="00974F0A"/>
    <w:rsid w:val="00974FC9"/>
    <w:rsid w:val="0098053B"/>
    <w:rsid w:val="00980830"/>
    <w:rsid w:val="009814E2"/>
    <w:rsid w:val="00983809"/>
    <w:rsid w:val="00983D11"/>
    <w:rsid w:val="0098401A"/>
    <w:rsid w:val="009847B8"/>
    <w:rsid w:val="00985D10"/>
    <w:rsid w:val="00986560"/>
    <w:rsid w:val="0098739F"/>
    <w:rsid w:val="00991238"/>
    <w:rsid w:val="00991F83"/>
    <w:rsid w:val="00992592"/>
    <w:rsid w:val="00995095"/>
    <w:rsid w:val="00996B9E"/>
    <w:rsid w:val="00997631"/>
    <w:rsid w:val="009A4134"/>
    <w:rsid w:val="009A66D1"/>
    <w:rsid w:val="009B01D8"/>
    <w:rsid w:val="009B0354"/>
    <w:rsid w:val="009B1C28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AF3"/>
    <w:rsid w:val="009D64F0"/>
    <w:rsid w:val="009D701B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3F19"/>
    <w:rsid w:val="009F4127"/>
    <w:rsid w:val="009F548D"/>
    <w:rsid w:val="009F5EC3"/>
    <w:rsid w:val="009F621A"/>
    <w:rsid w:val="009F7984"/>
    <w:rsid w:val="00A00230"/>
    <w:rsid w:val="00A0081E"/>
    <w:rsid w:val="00A00AAC"/>
    <w:rsid w:val="00A00C92"/>
    <w:rsid w:val="00A00EF0"/>
    <w:rsid w:val="00A00F7D"/>
    <w:rsid w:val="00A013DB"/>
    <w:rsid w:val="00A0189B"/>
    <w:rsid w:val="00A027B8"/>
    <w:rsid w:val="00A02B33"/>
    <w:rsid w:val="00A0306B"/>
    <w:rsid w:val="00A03216"/>
    <w:rsid w:val="00A03473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5F10"/>
    <w:rsid w:val="00A16BD5"/>
    <w:rsid w:val="00A17221"/>
    <w:rsid w:val="00A17BF9"/>
    <w:rsid w:val="00A200D8"/>
    <w:rsid w:val="00A21FEB"/>
    <w:rsid w:val="00A222CA"/>
    <w:rsid w:val="00A225AD"/>
    <w:rsid w:val="00A22767"/>
    <w:rsid w:val="00A22FE8"/>
    <w:rsid w:val="00A23020"/>
    <w:rsid w:val="00A25F37"/>
    <w:rsid w:val="00A26707"/>
    <w:rsid w:val="00A301BF"/>
    <w:rsid w:val="00A30D13"/>
    <w:rsid w:val="00A30FCA"/>
    <w:rsid w:val="00A32395"/>
    <w:rsid w:val="00A32E38"/>
    <w:rsid w:val="00A343C0"/>
    <w:rsid w:val="00A34CEE"/>
    <w:rsid w:val="00A34E6E"/>
    <w:rsid w:val="00A37698"/>
    <w:rsid w:val="00A3770D"/>
    <w:rsid w:val="00A425C5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48"/>
    <w:rsid w:val="00A51BB3"/>
    <w:rsid w:val="00A525B7"/>
    <w:rsid w:val="00A53D72"/>
    <w:rsid w:val="00A55FE3"/>
    <w:rsid w:val="00A57A15"/>
    <w:rsid w:val="00A60A8B"/>
    <w:rsid w:val="00A62EE8"/>
    <w:rsid w:val="00A63096"/>
    <w:rsid w:val="00A640E9"/>
    <w:rsid w:val="00A6468B"/>
    <w:rsid w:val="00A64B82"/>
    <w:rsid w:val="00A65988"/>
    <w:rsid w:val="00A66997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39E"/>
    <w:rsid w:val="00A84436"/>
    <w:rsid w:val="00A864C6"/>
    <w:rsid w:val="00A933E7"/>
    <w:rsid w:val="00A94BB1"/>
    <w:rsid w:val="00A96633"/>
    <w:rsid w:val="00AA0795"/>
    <w:rsid w:val="00AA0E62"/>
    <w:rsid w:val="00AA11DC"/>
    <w:rsid w:val="00AA170A"/>
    <w:rsid w:val="00AA478A"/>
    <w:rsid w:val="00AA4A75"/>
    <w:rsid w:val="00AA61F5"/>
    <w:rsid w:val="00AA683A"/>
    <w:rsid w:val="00AB0058"/>
    <w:rsid w:val="00AB119F"/>
    <w:rsid w:val="00AB41E7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5F3D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0F0E"/>
    <w:rsid w:val="00AF1063"/>
    <w:rsid w:val="00AF300E"/>
    <w:rsid w:val="00AF37CA"/>
    <w:rsid w:val="00AF75E2"/>
    <w:rsid w:val="00AF78B6"/>
    <w:rsid w:val="00B005EB"/>
    <w:rsid w:val="00B01864"/>
    <w:rsid w:val="00B02FF1"/>
    <w:rsid w:val="00B031A9"/>
    <w:rsid w:val="00B033E6"/>
    <w:rsid w:val="00B04ADC"/>
    <w:rsid w:val="00B04BEE"/>
    <w:rsid w:val="00B04EB7"/>
    <w:rsid w:val="00B05C27"/>
    <w:rsid w:val="00B06479"/>
    <w:rsid w:val="00B07606"/>
    <w:rsid w:val="00B07952"/>
    <w:rsid w:val="00B07BFC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D52"/>
    <w:rsid w:val="00B33FDB"/>
    <w:rsid w:val="00B3560F"/>
    <w:rsid w:val="00B3650A"/>
    <w:rsid w:val="00B37608"/>
    <w:rsid w:val="00B37C73"/>
    <w:rsid w:val="00B406B8"/>
    <w:rsid w:val="00B4088F"/>
    <w:rsid w:val="00B40B34"/>
    <w:rsid w:val="00B440F2"/>
    <w:rsid w:val="00B45222"/>
    <w:rsid w:val="00B4538A"/>
    <w:rsid w:val="00B46747"/>
    <w:rsid w:val="00B47537"/>
    <w:rsid w:val="00B47772"/>
    <w:rsid w:val="00B521CE"/>
    <w:rsid w:val="00B5255A"/>
    <w:rsid w:val="00B5259F"/>
    <w:rsid w:val="00B52AB7"/>
    <w:rsid w:val="00B52FFA"/>
    <w:rsid w:val="00B533EC"/>
    <w:rsid w:val="00B537F6"/>
    <w:rsid w:val="00B53E82"/>
    <w:rsid w:val="00B543CE"/>
    <w:rsid w:val="00B545FC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A72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121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F66"/>
    <w:rsid w:val="00BC381B"/>
    <w:rsid w:val="00BC47CE"/>
    <w:rsid w:val="00BC501F"/>
    <w:rsid w:val="00BC516F"/>
    <w:rsid w:val="00BC5939"/>
    <w:rsid w:val="00BC7859"/>
    <w:rsid w:val="00BD05DD"/>
    <w:rsid w:val="00BD0639"/>
    <w:rsid w:val="00BD1003"/>
    <w:rsid w:val="00BD26F4"/>
    <w:rsid w:val="00BD4245"/>
    <w:rsid w:val="00BD479C"/>
    <w:rsid w:val="00BD51A1"/>
    <w:rsid w:val="00BD589A"/>
    <w:rsid w:val="00BD680E"/>
    <w:rsid w:val="00BE0AA5"/>
    <w:rsid w:val="00BE0B40"/>
    <w:rsid w:val="00BE1D62"/>
    <w:rsid w:val="00BE252C"/>
    <w:rsid w:val="00BE2C0D"/>
    <w:rsid w:val="00BE30C8"/>
    <w:rsid w:val="00BE35AA"/>
    <w:rsid w:val="00BE3E83"/>
    <w:rsid w:val="00BE6B0C"/>
    <w:rsid w:val="00BF00D2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6BB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2A60"/>
    <w:rsid w:val="00C13256"/>
    <w:rsid w:val="00C13CDF"/>
    <w:rsid w:val="00C1437F"/>
    <w:rsid w:val="00C14DF5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2ECD"/>
    <w:rsid w:val="00C37374"/>
    <w:rsid w:val="00C37C00"/>
    <w:rsid w:val="00C40041"/>
    <w:rsid w:val="00C40C4C"/>
    <w:rsid w:val="00C45194"/>
    <w:rsid w:val="00C475C4"/>
    <w:rsid w:val="00C5004A"/>
    <w:rsid w:val="00C5145B"/>
    <w:rsid w:val="00C51EAC"/>
    <w:rsid w:val="00C55E7C"/>
    <w:rsid w:val="00C5700D"/>
    <w:rsid w:val="00C57818"/>
    <w:rsid w:val="00C62DA4"/>
    <w:rsid w:val="00C63078"/>
    <w:rsid w:val="00C6315E"/>
    <w:rsid w:val="00C6494B"/>
    <w:rsid w:val="00C64FBE"/>
    <w:rsid w:val="00C70432"/>
    <w:rsid w:val="00C70C1E"/>
    <w:rsid w:val="00C70C67"/>
    <w:rsid w:val="00C70CA1"/>
    <w:rsid w:val="00C7119D"/>
    <w:rsid w:val="00C73BD9"/>
    <w:rsid w:val="00C73D44"/>
    <w:rsid w:val="00C741AD"/>
    <w:rsid w:val="00C76589"/>
    <w:rsid w:val="00C80829"/>
    <w:rsid w:val="00C80B12"/>
    <w:rsid w:val="00C81858"/>
    <w:rsid w:val="00C835F3"/>
    <w:rsid w:val="00C85343"/>
    <w:rsid w:val="00C85447"/>
    <w:rsid w:val="00C86E51"/>
    <w:rsid w:val="00C874AE"/>
    <w:rsid w:val="00C911CD"/>
    <w:rsid w:val="00C916FC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102D"/>
    <w:rsid w:val="00CD22CA"/>
    <w:rsid w:val="00CD2FD3"/>
    <w:rsid w:val="00CD330F"/>
    <w:rsid w:val="00CD40AA"/>
    <w:rsid w:val="00CD45EF"/>
    <w:rsid w:val="00CD48C6"/>
    <w:rsid w:val="00CD68E8"/>
    <w:rsid w:val="00CE0656"/>
    <w:rsid w:val="00CE0BFC"/>
    <w:rsid w:val="00CE1683"/>
    <w:rsid w:val="00CE1700"/>
    <w:rsid w:val="00CE3222"/>
    <w:rsid w:val="00CE4CE0"/>
    <w:rsid w:val="00CE5E2C"/>
    <w:rsid w:val="00CE68A7"/>
    <w:rsid w:val="00CE6E5D"/>
    <w:rsid w:val="00CE78FD"/>
    <w:rsid w:val="00CF0D1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7A9"/>
    <w:rsid w:val="00D04FD8"/>
    <w:rsid w:val="00D05352"/>
    <w:rsid w:val="00D06BD2"/>
    <w:rsid w:val="00D07F4C"/>
    <w:rsid w:val="00D10228"/>
    <w:rsid w:val="00D12276"/>
    <w:rsid w:val="00D131D4"/>
    <w:rsid w:val="00D13C36"/>
    <w:rsid w:val="00D144EC"/>
    <w:rsid w:val="00D1575A"/>
    <w:rsid w:val="00D15A41"/>
    <w:rsid w:val="00D2058C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A2"/>
    <w:rsid w:val="00D33DB3"/>
    <w:rsid w:val="00D34A49"/>
    <w:rsid w:val="00D35758"/>
    <w:rsid w:val="00D35E18"/>
    <w:rsid w:val="00D43FA2"/>
    <w:rsid w:val="00D45D05"/>
    <w:rsid w:val="00D47E9C"/>
    <w:rsid w:val="00D50AFD"/>
    <w:rsid w:val="00D5150E"/>
    <w:rsid w:val="00D5176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A37"/>
    <w:rsid w:val="00D64B72"/>
    <w:rsid w:val="00D6510E"/>
    <w:rsid w:val="00D658EF"/>
    <w:rsid w:val="00D7041D"/>
    <w:rsid w:val="00D7194F"/>
    <w:rsid w:val="00D71D90"/>
    <w:rsid w:val="00D7244E"/>
    <w:rsid w:val="00D7298A"/>
    <w:rsid w:val="00D72DA2"/>
    <w:rsid w:val="00D741D8"/>
    <w:rsid w:val="00D7420D"/>
    <w:rsid w:val="00D7465A"/>
    <w:rsid w:val="00D747E8"/>
    <w:rsid w:val="00D7659A"/>
    <w:rsid w:val="00D765AB"/>
    <w:rsid w:val="00D76D4D"/>
    <w:rsid w:val="00D76F3A"/>
    <w:rsid w:val="00D81752"/>
    <w:rsid w:val="00D822B3"/>
    <w:rsid w:val="00D82699"/>
    <w:rsid w:val="00D83280"/>
    <w:rsid w:val="00D8364B"/>
    <w:rsid w:val="00D83C8A"/>
    <w:rsid w:val="00D84890"/>
    <w:rsid w:val="00D84896"/>
    <w:rsid w:val="00D866F9"/>
    <w:rsid w:val="00D86A91"/>
    <w:rsid w:val="00D87197"/>
    <w:rsid w:val="00D87AB4"/>
    <w:rsid w:val="00D92AD9"/>
    <w:rsid w:val="00D92E13"/>
    <w:rsid w:val="00D93B83"/>
    <w:rsid w:val="00D949C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45"/>
    <w:rsid w:val="00DA4933"/>
    <w:rsid w:val="00DA4B0E"/>
    <w:rsid w:val="00DB08C9"/>
    <w:rsid w:val="00DB0C3F"/>
    <w:rsid w:val="00DB1A33"/>
    <w:rsid w:val="00DB314C"/>
    <w:rsid w:val="00DB427D"/>
    <w:rsid w:val="00DB4FCB"/>
    <w:rsid w:val="00DB6CC8"/>
    <w:rsid w:val="00DB7D95"/>
    <w:rsid w:val="00DB7F6B"/>
    <w:rsid w:val="00DC022C"/>
    <w:rsid w:val="00DC03FA"/>
    <w:rsid w:val="00DC3002"/>
    <w:rsid w:val="00DC3A16"/>
    <w:rsid w:val="00DC53EB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50AE"/>
    <w:rsid w:val="00DD5338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1C2"/>
    <w:rsid w:val="00DF68FE"/>
    <w:rsid w:val="00DF6D51"/>
    <w:rsid w:val="00DF7207"/>
    <w:rsid w:val="00DF75E2"/>
    <w:rsid w:val="00E00682"/>
    <w:rsid w:val="00E01577"/>
    <w:rsid w:val="00E01BF7"/>
    <w:rsid w:val="00E01D87"/>
    <w:rsid w:val="00E027DB"/>
    <w:rsid w:val="00E0364E"/>
    <w:rsid w:val="00E03650"/>
    <w:rsid w:val="00E0576E"/>
    <w:rsid w:val="00E05834"/>
    <w:rsid w:val="00E06267"/>
    <w:rsid w:val="00E06FDA"/>
    <w:rsid w:val="00E07F8E"/>
    <w:rsid w:val="00E12A51"/>
    <w:rsid w:val="00E12F4D"/>
    <w:rsid w:val="00E14217"/>
    <w:rsid w:val="00E14490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3D0C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478"/>
    <w:rsid w:val="00E444F1"/>
    <w:rsid w:val="00E4784D"/>
    <w:rsid w:val="00E500FA"/>
    <w:rsid w:val="00E50B7F"/>
    <w:rsid w:val="00E51793"/>
    <w:rsid w:val="00E52992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64DA"/>
    <w:rsid w:val="00E67F00"/>
    <w:rsid w:val="00E7041D"/>
    <w:rsid w:val="00E71BF3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F22"/>
    <w:rsid w:val="00E8324E"/>
    <w:rsid w:val="00E8432B"/>
    <w:rsid w:val="00E875C6"/>
    <w:rsid w:val="00E87752"/>
    <w:rsid w:val="00E90B22"/>
    <w:rsid w:val="00E951B9"/>
    <w:rsid w:val="00E963DD"/>
    <w:rsid w:val="00E96750"/>
    <w:rsid w:val="00EA13EC"/>
    <w:rsid w:val="00EA2742"/>
    <w:rsid w:val="00EA288F"/>
    <w:rsid w:val="00EA6079"/>
    <w:rsid w:val="00EA6E9A"/>
    <w:rsid w:val="00EA7B07"/>
    <w:rsid w:val="00EB0AA5"/>
    <w:rsid w:val="00EB2A47"/>
    <w:rsid w:val="00EB3A5C"/>
    <w:rsid w:val="00EB4F9E"/>
    <w:rsid w:val="00EB50B9"/>
    <w:rsid w:val="00EB720E"/>
    <w:rsid w:val="00EC0A63"/>
    <w:rsid w:val="00EC0B78"/>
    <w:rsid w:val="00EC350F"/>
    <w:rsid w:val="00EC3DF3"/>
    <w:rsid w:val="00EC44E8"/>
    <w:rsid w:val="00EC50EB"/>
    <w:rsid w:val="00EC5CB7"/>
    <w:rsid w:val="00EC5DE6"/>
    <w:rsid w:val="00ED0456"/>
    <w:rsid w:val="00ED0A75"/>
    <w:rsid w:val="00ED0F84"/>
    <w:rsid w:val="00ED2A95"/>
    <w:rsid w:val="00ED2D75"/>
    <w:rsid w:val="00ED32C7"/>
    <w:rsid w:val="00ED38E9"/>
    <w:rsid w:val="00ED4CBE"/>
    <w:rsid w:val="00ED4CC8"/>
    <w:rsid w:val="00ED4D17"/>
    <w:rsid w:val="00ED510D"/>
    <w:rsid w:val="00ED5FD9"/>
    <w:rsid w:val="00ED683E"/>
    <w:rsid w:val="00ED7A20"/>
    <w:rsid w:val="00ED7C28"/>
    <w:rsid w:val="00EE0451"/>
    <w:rsid w:val="00EE0D1F"/>
    <w:rsid w:val="00EE1FB2"/>
    <w:rsid w:val="00EE262A"/>
    <w:rsid w:val="00EE4E57"/>
    <w:rsid w:val="00EE4FE2"/>
    <w:rsid w:val="00EE539C"/>
    <w:rsid w:val="00EE59E4"/>
    <w:rsid w:val="00EE5DE5"/>
    <w:rsid w:val="00EF013C"/>
    <w:rsid w:val="00EF045A"/>
    <w:rsid w:val="00EF1518"/>
    <w:rsid w:val="00EF15F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0868"/>
    <w:rsid w:val="00F018B4"/>
    <w:rsid w:val="00F01B04"/>
    <w:rsid w:val="00F049E4"/>
    <w:rsid w:val="00F04BDF"/>
    <w:rsid w:val="00F10209"/>
    <w:rsid w:val="00F1098D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D2B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000"/>
    <w:rsid w:val="00F439D6"/>
    <w:rsid w:val="00F444EF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3EE8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7F1"/>
    <w:rsid w:val="00F73388"/>
    <w:rsid w:val="00F739BA"/>
    <w:rsid w:val="00F7403C"/>
    <w:rsid w:val="00F743DE"/>
    <w:rsid w:val="00F75246"/>
    <w:rsid w:val="00F7573B"/>
    <w:rsid w:val="00F801A1"/>
    <w:rsid w:val="00F8138E"/>
    <w:rsid w:val="00F813D8"/>
    <w:rsid w:val="00F81865"/>
    <w:rsid w:val="00F8225E"/>
    <w:rsid w:val="00F82286"/>
    <w:rsid w:val="00F83075"/>
    <w:rsid w:val="00F8366B"/>
    <w:rsid w:val="00F83E96"/>
    <w:rsid w:val="00F845EA"/>
    <w:rsid w:val="00F8641E"/>
    <w:rsid w:val="00F86F5C"/>
    <w:rsid w:val="00F872BC"/>
    <w:rsid w:val="00F87E77"/>
    <w:rsid w:val="00F906C2"/>
    <w:rsid w:val="00F912F1"/>
    <w:rsid w:val="00F92400"/>
    <w:rsid w:val="00F93956"/>
    <w:rsid w:val="00F93E52"/>
    <w:rsid w:val="00F95649"/>
    <w:rsid w:val="00F95C4C"/>
    <w:rsid w:val="00F96FA3"/>
    <w:rsid w:val="00F97205"/>
    <w:rsid w:val="00F976A6"/>
    <w:rsid w:val="00F97945"/>
    <w:rsid w:val="00F97C67"/>
    <w:rsid w:val="00FA1970"/>
    <w:rsid w:val="00FA1DEB"/>
    <w:rsid w:val="00FA21D9"/>
    <w:rsid w:val="00FA2954"/>
    <w:rsid w:val="00FA2A6E"/>
    <w:rsid w:val="00FA5978"/>
    <w:rsid w:val="00FA6CF4"/>
    <w:rsid w:val="00FB0EF8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16A"/>
    <w:rsid w:val="00FC0D66"/>
    <w:rsid w:val="00FC1320"/>
    <w:rsid w:val="00FC2B48"/>
    <w:rsid w:val="00FC383A"/>
    <w:rsid w:val="00FC49B1"/>
    <w:rsid w:val="00FC4CE7"/>
    <w:rsid w:val="00FC7811"/>
    <w:rsid w:val="00FD13E2"/>
    <w:rsid w:val="00FD17D2"/>
    <w:rsid w:val="00FD2FF7"/>
    <w:rsid w:val="00FD460C"/>
    <w:rsid w:val="00FD4733"/>
    <w:rsid w:val="00FD5B21"/>
    <w:rsid w:val="00FD5C0B"/>
    <w:rsid w:val="00FE0EF8"/>
    <w:rsid w:val="00FE2192"/>
    <w:rsid w:val="00FE3723"/>
    <w:rsid w:val="00FF06CD"/>
    <w:rsid w:val="00FF3A02"/>
    <w:rsid w:val="00FF4258"/>
    <w:rsid w:val="00FF4739"/>
    <w:rsid w:val="00FF4A48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D5FD9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3075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3075"/>
  </w:style>
  <w:style w:type="character" w:customStyle="1" w:styleId="ui-provider">
    <w:name w:val="ui-provider"/>
    <w:basedOn w:val="Carpredefinitoparagrafo"/>
    <w:rsid w:val="00BD4245"/>
  </w:style>
  <w:style w:type="paragraph" w:styleId="Testonormale">
    <w:name w:val="Plain Text"/>
    <w:basedOn w:val="Normale"/>
    <w:link w:val="TestonormaleCarattere"/>
    <w:uiPriority w:val="99"/>
    <w:unhideWhenUsed/>
    <w:rsid w:val="005769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9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07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079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4E29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230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3020"/>
  </w:style>
  <w:style w:type="paragraph" w:customStyle="1" w:styleId="Nomesociet">
    <w:name w:val="Nome società"/>
    <w:basedOn w:val="Normale"/>
    <w:uiPriority w:val="99"/>
    <w:rsid w:val="00A2302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markedcontent">
    <w:name w:val="markedcontent"/>
    <w:basedOn w:val="Carpredefinitoparagrafo"/>
    <w:rsid w:val="002A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526fc52-2b28-4b21-839b-d9793533eb4b"/>
    <ds:schemaRef ds:uri="http://purl.org/dc/dcmitype/"/>
    <ds:schemaRef ds:uri="http://purl.org/dc/elements/1.1/"/>
    <ds:schemaRef ds:uri="a9a9128f-196e-4d47-8774-bc69071ee382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8C503-EEBA-4F55-BF6C-965AD4BA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4024</Words>
  <Characters>22940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2023-06-05T14:29:00Z</dcterms:created>
  <dcterms:modified xsi:type="dcterms:W3CDTF">2023-06-07T05:29:00Z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